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3C508" w14:textId="77777777" w:rsidR="00877D0A" w:rsidRDefault="00877D0A" w:rsidP="00877D0A">
      <w:pPr>
        <w:spacing w:line="276" w:lineRule="auto"/>
        <w:jc w:val="center"/>
        <w:rPr>
          <w:rFonts w:eastAsia="Calibri" w:cs="Arial"/>
          <w:b/>
          <w:color w:val="244061"/>
          <w:sz w:val="32"/>
          <w:szCs w:val="32"/>
          <w:lang w:eastAsia="en-US"/>
        </w:rPr>
      </w:pPr>
    </w:p>
    <w:p w14:paraId="2A8A9D72" w14:textId="77777777" w:rsidR="002C3FD9" w:rsidRDefault="002C3FD9" w:rsidP="0070505A">
      <w:pPr>
        <w:spacing w:line="276" w:lineRule="auto"/>
        <w:jc w:val="center"/>
        <w:rPr>
          <w:rFonts w:eastAsia="Calibri" w:cs="Arial"/>
          <w:b/>
          <w:color w:val="244061"/>
          <w:sz w:val="32"/>
          <w:szCs w:val="32"/>
          <w:lang w:eastAsia="en-US"/>
        </w:rPr>
      </w:pPr>
    </w:p>
    <w:p w14:paraId="22C6FA94" w14:textId="77777777" w:rsidR="002C3FD9" w:rsidRDefault="002C3FD9" w:rsidP="0070505A">
      <w:pPr>
        <w:spacing w:line="276" w:lineRule="auto"/>
        <w:jc w:val="center"/>
        <w:rPr>
          <w:rFonts w:eastAsia="Calibri" w:cs="Arial"/>
          <w:b/>
          <w:color w:val="244061"/>
          <w:sz w:val="32"/>
          <w:szCs w:val="32"/>
          <w:lang w:eastAsia="en-US"/>
        </w:rPr>
      </w:pPr>
    </w:p>
    <w:p w14:paraId="4687C347" w14:textId="77777777" w:rsidR="00AD676F" w:rsidRDefault="00AD676F" w:rsidP="0070505A">
      <w:pPr>
        <w:spacing w:line="276" w:lineRule="auto"/>
        <w:jc w:val="center"/>
        <w:rPr>
          <w:rFonts w:eastAsia="Calibri" w:cs="Arial"/>
          <w:b/>
          <w:color w:val="244061"/>
          <w:sz w:val="32"/>
          <w:szCs w:val="32"/>
          <w:lang w:eastAsia="en-US"/>
        </w:rPr>
      </w:pPr>
    </w:p>
    <w:p w14:paraId="615B4785" w14:textId="77777777" w:rsidR="00AD676F" w:rsidRDefault="00AD676F" w:rsidP="0070505A">
      <w:pPr>
        <w:spacing w:line="276" w:lineRule="auto"/>
        <w:jc w:val="center"/>
        <w:rPr>
          <w:rFonts w:eastAsia="Calibri" w:cs="Arial"/>
          <w:b/>
          <w:color w:val="244061"/>
          <w:sz w:val="32"/>
          <w:szCs w:val="32"/>
          <w:lang w:eastAsia="en-US"/>
        </w:rPr>
      </w:pPr>
    </w:p>
    <w:p w14:paraId="05D39329" w14:textId="77777777" w:rsidR="002C3FD9" w:rsidRDefault="002C3FD9" w:rsidP="0070505A">
      <w:pPr>
        <w:spacing w:line="276" w:lineRule="auto"/>
        <w:jc w:val="center"/>
        <w:rPr>
          <w:rFonts w:eastAsia="Calibri" w:cs="Arial"/>
          <w:b/>
          <w:color w:val="244061"/>
          <w:sz w:val="32"/>
          <w:szCs w:val="32"/>
          <w:lang w:eastAsia="en-US"/>
        </w:rPr>
      </w:pPr>
    </w:p>
    <w:p w14:paraId="20C13735" w14:textId="77777777" w:rsidR="0070505A" w:rsidRPr="00737E93" w:rsidRDefault="0070505A" w:rsidP="0070505A">
      <w:pPr>
        <w:spacing w:line="276" w:lineRule="auto"/>
        <w:jc w:val="center"/>
        <w:rPr>
          <w:rFonts w:eastAsia="Calibri" w:cs="Arial"/>
          <w:b/>
          <w:color w:val="5C9E80"/>
          <w:sz w:val="32"/>
          <w:szCs w:val="32"/>
          <w:lang w:eastAsia="en-US"/>
        </w:rPr>
      </w:pPr>
      <w:r w:rsidRPr="00737E93">
        <w:rPr>
          <w:rFonts w:eastAsia="Calibri" w:cs="Arial"/>
          <w:b/>
          <w:color w:val="5C9E80"/>
          <w:sz w:val="32"/>
          <w:szCs w:val="32"/>
          <w:lang w:eastAsia="en-US"/>
        </w:rPr>
        <w:t>MODELO INFORME JUSTIFICATIVO</w:t>
      </w:r>
    </w:p>
    <w:p w14:paraId="2F6F9F48" w14:textId="77777777" w:rsidR="0070505A" w:rsidRPr="00737E93" w:rsidRDefault="0070505A" w:rsidP="0070505A">
      <w:pPr>
        <w:spacing w:line="276" w:lineRule="auto"/>
        <w:jc w:val="center"/>
        <w:rPr>
          <w:rFonts w:eastAsia="Calibri" w:cs="Arial"/>
          <w:b/>
          <w:color w:val="5C9E80"/>
          <w:sz w:val="32"/>
          <w:szCs w:val="32"/>
          <w:lang w:eastAsia="en-US"/>
        </w:rPr>
      </w:pPr>
      <w:r w:rsidRPr="00737E93">
        <w:rPr>
          <w:rFonts w:eastAsia="Calibri" w:cs="Arial"/>
          <w:b/>
          <w:color w:val="5C9E80"/>
          <w:sz w:val="32"/>
          <w:szCs w:val="32"/>
          <w:lang w:eastAsia="en-US"/>
        </w:rPr>
        <w:t xml:space="preserve">PARA ACTUACIONES DE TIPOLOGÍA </w:t>
      </w:r>
      <w:r w:rsidR="00B274F0" w:rsidRPr="00737E93">
        <w:rPr>
          <w:rFonts w:eastAsia="Calibri" w:cs="Arial"/>
          <w:b/>
          <w:color w:val="5C9E80"/>
          <w:sz w:val="32"/>
          <w:szCs w:val="32"/>
          <w:lang w:eastAsia="en-US"/>
        </w:rPr>
        <w:t>2</w:t>
      </w:r>
      <w:r w:rsidR="00450C10" w:rsidRPr="00737E93">
        <w:rPr>
          <w:rFonts w:eastAsia="Calibri" w:cs="Arial"/>
          <w:b/>
          <w:color w:val="5C9E80"/>
          <w:sz w:val="32"/>
          <w:szCs w:val="32"/>
          <w:lang w:eastAsia="en-US"/>
        </w:rPr>
        <w:t>:</w:t>
      </w:r>
    </w:p>
    <w:p w14:paraId="683E5B61" w14:textId="77777777" w:rsidR="0070505A" w:rsidRPr="00737E93" w:rsidRDefault="00450C10" w:rsidP="0070505A">
      <w:pPr>
        <w:spacing w:line="276" w:lineRule="auto"/>
        <w:jc w:val="center"/>
        <w:rPr>
          <w:rFonts w:eastAsia="Calibri" w:cs="Arial"/>
          <w:b/>
          <w:color w:val="5C9E80"/>
          <w:sz w:val="32"/>
          <w:szCs w:val="32"/>
          <w:lang w:eastAsia="en-US"/>
        </w:rPr>
      </w:pPr>
      <w:r w:rsidRPr="00737E93">
        <w:rPr>
          <w:rFonts w:eastAsia="Calibri" w:cs="Arial"/>
          <w:b/>
          <w:color w:val="5C9E80"/>
          <w:sz w:val="32"/>
          <w:szCs w:val="32"/>
          <w:lang w:eastAsia="en-US"/>
        </w:rPr>
        <w:t>M</w:t>
      </w:r>
      <w:r w:rsidR="00B274F0" w:rsidRPr="00737E93">
        <w:rPr>
          <w:rFonts w:eastAsia="Calibri" w:cs="Arial"/>
          <w:b/>
          <w:color w:val="5C9E80"/>
          <w:sz w:val="32"/>
          <w:szCs w:val="32"/>
          <w:lang w:eastAsia="en-US"/>
        </w:rPr>
        <w:t>EJORA DE LA EFICIE</w:t>
      </w:r>
      <w:r w:rsidR="00651C3D" w:rsidRPr="00737E93">
        <w:rPr>
          <w:rFonts w:eastAsia="Calibri" w:cs="Arial"/>
          <w:b/>
          <w:color w:val="5C9E80"/>
          <w:sz w:val="32"/>
          <w:szCs w:val="32"/>
          <w:lang w:eastAsia="en-US"/>
        </w:rPr>
        <w:t>NCIA ENERGÉTICA Y DE ENERGÍAS RENOVABLES EN LAS INSTALACIONES TÉRMICAS DE CALEFACCIÓN, CLIMATIZACIÓN, VENTILACIÓN y ACS</w:t>
      </w:r>
    </w:p>
    <w:p w14:paraId="3B448A5B" w14:textId="77777777" w:rsidR="00651C3D" w:rsidRPr="00737E93" w:rsidRDefault="00651C3D" w:rsidP="0070505A">
      <w:pPr>
        <w:spacing w:line="276" w:lineRule="auto"/>
        <w:jc w:val="center"/>
        <w:rPr>
          <w:rFonts w:eastAsia="Calibri" w:cs="Arial"/>
          <w:b/>
          <w:color w:val="5C9E80"/>
          <w:sz w:val="32"/>
          <w:szCs w:val="32"/>
          <w:lang w:eastAsia="en-US"/>
        </w:rPr>
      </w:pPr>
    </w:p>
    <w:p w14:paraId="4F7C9109" w14:textId="77777777" w:rsidR="00070CF7" w:rsidRPr="00737E93" w:rsidRDefault="00070CF7" w:rsidP="0070505A">
      <w:pPr>
        <w:spacing w:line="276" w:lineRule="auto"/>
        <w:jc w:val="center"/>
        <w:rPr>
          <w:rFonts w:eastAsia="Calibri" w:cs="Arial"/>
          <w:b/>
          <w:color w:val="5C9E80"/>
          <w:sz w:val="32"/>
          <w:szCs w:val="32"/>
          <w:lang w:eastAsia="en-US"/>
        </w:rPr>
      </w:pPr>
    </w:p>
    <w:p w14:paraId="78D4E726" w14:textId="77777777" w:rsidR="00651C3D" w:rsidRPr="00737E93" w:rsidRDefault="00651C3D" w:rsidP="0070505A">
      <w:pPr>
        <w:spacing w:line="276" w:lineRule="auto"/>
        <w:jc w:val="center"/>
        <w:rPr>
          <w:rFonts w:eastAsia="Calibri" w:cs="Arial"/>
          <w:bCs/>
          <w:color w:val="5C9E80"/>
          <w:lang w:eastAsia="en-US"/>
        </w:rPr>
      </w:pPr>
      <w:proofErr w:type="spellStart"/>
      <w:r w:rsidRPr="00737E93">
        <w:rPr>
          <w:rFonts w:eastAsia="Calibri" w:cs="Arial"/>
          <w:b/>
          <w:color w:val="5C9E80"/>
          <w:lang w:eastAsia="en-US"/>
        </w:rPr>
        <w:t>Subtipología</w:t>
      </w:r>
      <w:proofErr w:type="spellEnd"/>
      <w:r w:rsidRPr="00737E93">
        <w:rPr>
          <w:rFonts w:eastAsia="Calibri" w:cs="Arial"/>
          <w:b/>
          <w:color w:val="5C9E80"/>
          <w:lang w:eastAsia="en-US"/>
        </w:rPr>
        <w:t xml:space="preserve"> 2.1</w:t>
      </w:r>
      <w:r w:rsidRPr="00737E93">
        <w:rPr>
          <w:rFonts w:eastAsia="Calibri" w:cs="Arial"/>
          <w:bCs/>
          <w:color w:val="5C9E80"/>
          <w:lang w:eastAsia="en-US"/>
        </w:rPr>
        <w:t xml:space="preserve"> Sustitución de energía convencional por energía solar térmica</w:t>
      </w:r>
    </w:p>
    <w:p w14:paraId="1AB497B1" w14:textId="77777777" w:rsidR="00651C3D" w:rsidRPr="00737E93" w:rsidRDefault="00651C3D" w:rsidP="0070505A">
      <w:pPr>
        <w:spacing w:line="276" w:lineRule="auto"/>
        <w:jc w:val="center"/>
        <w:rPr>
          <w:rFonts w:eastAsia="Calibri" w:cs="Arial"/>
          <w:bCs/>
          <w:color w:val="5C9E80"/>
          <w:lang w:eastAsia="en-US"/>
        </w:rPr>
      </w:pPr>
      <w:proofErr w:type="spellStart"/>
      <w:r w:rsidRPr="00737E93">
        <w:rPr>
          <w:rFonts w:eastAsia="Calibri" w:cs="Arial"/>
          <w:b/>
          <w:color w:val="5C9E80"/>
          <w:lang w:eastAsia="en-US"/>
        </w:rPr>
        <w:t>Subtipología</w:t>
      </w:r>
      <w:proofErr w:type="spellEnd"/>
      <w:r w:rsidRPr="00737E93">
        <w:rPr>
          <w:rFonts w:eastAsia="Calibri" w:cs="Arial"/>
          <w:b/>
          <w:color w:val="5C9E80"/>
          <w:lang w:eastAsia="en-US"/>
        </w:rPr>
        <w:t xml:space="preserve"> 2.2</w:t>
      </w:r>
      <w:r w:rsidRPr="00737E93">
        <w:rPr>
          <w:rFonts w:eastAsia="Calibri" w:cs="Arial"/>
          <w:bCs/>
          <w:color w:val="5C9E80"/>
          <w:lang w:eastAsia="en-US"/>
        </w:rPr>
        <w:t xml:space="preserve"> Sustitución de energía convencional por energía geotérmica</w:t>
      </w:r>
    </w:p>
    <w:p w14:paraId="1D2C1095" w14:textId="77777777" w:rsidR="00651C3D" w:rsidRPr="00737E93" w:rsidRDefault="00651C3D" w:rsidP="0070505A">
      <w:pPr>
        <w:spacing w:line="276" w:lineRule="auto"/>
        <w:jc w:val="center"/>
        <w:rPr>
          <w:rFonts w:eastAsia="Calibri" w:cs="Arial"/>
          <w:bCs/>
          <w:color w:val="5C9E80"/>
          <w:lang w:eastAsia="en-US"/>
        </w:rPr>
      </w:pPr>
      <w:proofErr w:type="spellStart"/>
      <w:r w:rsidRPr="00737E93">
        <w:rPr>
          <w:rFonts w:eastAsia="Calibri" w:cs="Arial"/>
          <w:b/>
          <w:color w:val="5C9E80"/>
          <w:lang w:eastAsia="en-US"/>
        </w:rPr>
        <w:t>Subtipología</w:t>
      </w:r>
      <w:proofErr w:type="spellEnd"/>
      <w:r w:rsidRPr="00737E93">
        <w:rPr>
          <w:rFonts w:eastAsia="Calibri" w:cs="Arial"/>
          <w:b/>
          <w:color w:val="5C9E80"/>
          <w:lang w:eastAsia="en-US"/>
        </w:rPr>
        <w:t xml:space="preserve"> 2.3</w:t>
      </w:r>
      <w:r w:rsidRPr="00737E93">
        <w:rPr>
          <w:rFonts w:eastAsia="Calibri" w:cs="Arial"/>
          <w:bCs/>
          <w:color w:val="5C9E80"/>
          <w:lang w:eastAsia="en-US"/>
        </w:rPr>
        <w:t xml:space="preserve"> Sustitución de energía convencional por biomasa en las instalaciones térmicas</w:t>
      </w:r>
    </w:p>
    <w:p w14:paraId="3E84EF35" w14:textId="77777777" w:rsidR="00651C3D" w:rsidRPr="00737E93" w:rsidRDefault="00651C3D" w:rsidP="0070505A">
      <w:pPr>
        <w:spacing w:line="276" w:lineRule="auto"/>
        <w:jc w:val="center"/>
        <w:rPr>
          <w:rFonts w:eastAsia="Calibri" w:cs="Arial"/>
          <w:bCs/>
          <w:color w:val="5C9E80"/>
          <w:lang w:eastAsia="en-US"/>
        </w:rPr>
      </w:pPr>
      <w:proofErr w:type="spellStart"/>
      <w:r w:rsidRPr="00737E93">
        <w:rPr>
          <w:rFonts w:eastAsia="Calibri" w:cs="Arial"/>
          <w:b/>
          <w:color w:val="5C9E80"/>
          <w:lang w:eastAsia="en-US"/>
        </w:rPr>
        <w:t>Subtipología</w:t>
      </w:r>
      <w:proofErr w:type="spellEnd"/>
      <w:r w:rsidRPr="00737E93">
        <w:rPr>
          <w:rFonts w:eastAsia="Calibri" w:cs="Arial"/>
          <w:b/>
          <w:color w:val="5C9E80"/>
          <w:lang w:eastAsia="en-US"/>
        </w:rPr>
        <w:t xml:space="preserve"> 2.4</w:t>
      </w:r>
      <w:r w:rsidRPr="00737E93">
        <w:rPr>
          <w:rFonts w:eastAsia="Calibri" w:cs="Arial"/>
          <w:bCs/>
          <w:color w:val="5C9E80"/>
          <w:lang w:eastAsia="en-US"/>
        </w:rPr>
        <w:t xml:space="preserve"> Mejora de la eficiencia energética de los sistemas de generación no incluidos en las </w:t>
      </w:r>
      <w:proofErr w:type="spellStart"/>
      <w:r w:rsidRPr="00737E93">
        <w:rPr>
          <w:rFonts w:eastAsia="Calibri" w:cs="Arial"/>
          <w:bCs/>
          <w:color w:val="5C9E80"/>
          <w:lang w:eastAsia="en-US"/>
        </w:rPr>
        <w:t>subtipologías</w:t>
      </w:r>
      <w:proofErr w:type="spellEnd"/>
      <w:r w:rsidRPr="00737E93">
        <w:rPr>
          <w:rFonts w:eastAsia="Calibri" w:cs="Arial"/>
          <w:bCs/>
          <w:color w:val="5C9E80"/>
          <w:lang w:eastAsia="en-US"/>
        </w:rPr>
        <w:t xml:space="preserve"> 2.1 a 2.3</w:t>
      </w:r>
      <w:r w:rsidR="00CD4EB6" w:rsidRPr="00737E93">
        <w:rPr>
          <w:rFonts w:eastAsia="Calibri" w:cs="Arial"/>
          <w:bCs/>
          <w:color w:val="5C9E80"/>
          <w:lang w:eastAsia="en-US"/>
        </w:rPr>
        <w:t xml:space="preserve"> (aerotermia e </w:t>
      </w:r>
      <w:proofErr w:type="spellStart"/>
      <w:r w:rsidR="00CD4EB6" w:rsidRPr="00737E93">
        <w:rPr>
          <w:rFonts w:eastAsia="Calibri" w:cs="Arial"/>
          <w:bCs/>
          <w:color w:val="5C9E80"/>
          <w:lang w:eastAsia="en-US"/>
        </w:rPr>
        <w:t>hidrotermia</w:t>
      </w:r>
      <w:proofErr w:type="spellEnd"/>
      <w:r w:rsidR="00CD4EB6" w:rsidRPr="00737E93">
        <w:rPr>
          <w:rFonts w:eastAsia="Calibri" w:cs="Arial"/>
          <w:bCs/>
          <w:color w:val="5C9E80"/>
          <w:lang w:eastAsia="en-US"/>
        </w:rPr>
        <w:t>)</w:t>
      </w:r>
    </w:p>
    <w:p w14:paraId="0CD99E3F" w14:textId="77777777" w:rsidR="00651C3D" w:rsidRPr="00737E93" w:rsidRDefault="00651C3D" w:rsidP="0070505A">
      <w:pPr>
        <w:spacing w:line="276" w:lineRule="auto"/>
        <w:jc w:val="center"/>
        <w:rPr>
          <w:rFonts w:eastAsia="Calibri" w:cs="Arial"/>
          <w:bCs/>
          <w:color w:val="5C9E80"/>
          <w:lang w:eastAsia="en-US"/>
        </w:rPr>
      </w:pPr>
      <w:proofErr w:type="spellStart"/>
      <w:r w:rsidRPr="00737E93">
        <w:rPr>
          <w:rFonts w:eastAsia="Calibri" w:cs="Arial"/>
          <w:b/>
          <w:color w:val="5C9E80"/>
          <w:lang w:eastAsia="en-US"/>
        </w:rPr>
        <w:t>Subtipología</w:t>
      </w:r>
      <w:proofErr w:type="spellEnd"/>
      <w:r w:rsidRPr="00737E93">
        <w:rPr>
          <w:rFonts w:eastAsia="Calibri" w:cs="Arial"/>
          <w:b/>
          <w:color w:val="5C9E80"/>
          <w:lang w:eastAsia="en-US"/>
        </w:rPr>
        <w:t xml:space="preserve"> 2.5</w:t>
      </w:r>
      <w:r w:rsidRPr="00737E93">
        <w:rPr>
          <w:rFonts w:eastAsia="Calibri" w:cs="Arial"/>
          <w:bCs/>
          <w:color w:val="5C9E80"/>
          <w:lang w:eastAsia="en-US"/>
        </w:rPr>
        <w:t xml:space="preserve"> Mejora de la eficiencia energética de los subsistemas de distribución, regulación, control y emisión de las instalaciones térmicas</w:t>
      </w:r>
    </w:p>
    <w:p w14:paraId="13989023" w14:textId="77777777" w:rsidR="00877D0A" w:rsidRPr="00877D0A" w:rsidRDefault="00877D0A" w:rsidP="00877D0A">
      <w:pPr>
        <w:spacing w:line="276" w:lineRule="auto"/>
        <w:jc w:val="center"/>
        <w:rPr>
          <w:rFonts w:eastAsia="Calibri" w:cs="Arial"/>
          <w:b/>
          <w:color w:val="244061"/>
          <w:sz w:val="32"/>
          <w:szCs w:val="32"/>
          <w:lang w:eastAsia="en-US"/>
        </w:rPr>
      </w:pPr>
    </w:p>
    <w:p w14:paraId="5EDE397F" w14:textId="77777777" w:rsidR="00877D0A" w:rsidRPr="00877D0A" w:rsidRDefault="00877D0A" w:rsidP="00877D0A">
      <w:pPr>
        <w:spacing w:after="200" w:line="276" w:lineRule="auto"/>
        <w:jc w:val="center"/>
        <w:rPr>
          <w:rFonts w:eastAsia="Calibri" w:cs="Arial"/>
          <w:b/>
          <w:color w:val="244061"/>
          <w:sz w:val="22"/>
          <w:szCs w:val="22"/>
          <w:lang w:eastAsia="en-US"/>
        </w:rPr>
      </w:pPr>
    </w:p>
    <w:p w14:paraId="0E50B27A" w14:textId="77777777" w:rsidR="00877D0A" w:rsidRPr="00877D0A" w:rsidRDefault="00877D0A" w:rsidP="00877D0A">
      <w:pPr>
        <w:spacing w:line="276" w:lineRule="auto"/>
        <w:jc w:val="center"/>
        <w:rPr>
          <w:rFonts w:eastAsia="Calibri" w:cs="Arial"/>
          <w:b/>
          <w:color w:val="244061"/>
          <w:sz w:val="22"/>
          <w:szCs w:val="22"/>
          <w:lang w:eastAsia="en-US"/>
        </w:rPr>
      </w:pPr>
    </w:p>
    <w:p w14:paraId="48DBB708" w14:textId="77777777" w:rsidR="00877D0A" w:rsidRPr="00877D0A" w:rsidRDefault="00877D0A" w:rsidP="00877D0A">
      <w:pPr>
        <w:tabs>
          <w:tab w:val="left" w:pos="4536"/>
        </w:tabs>
        <w:spacing w:line="276" w:lineRule="auto"/>
        <w:jc w:val="center"/>
        <w:rPr>
          <w:rFonts w:eastAsia="Calibri" w:cs="Arial"/>
          <w:b/>
          <w:color w:val="244061"/>
          <w:sz w:val="22"/>
          <w:szCs w:val="22"/>
          <w:lang w:eastAsia="en-US"/>
        </w:rPr>
      </w:pPr>
    </w:p>
    <w:p w14:paraId="3009770A" w14:textId="77777777" w:rsidR="00877D0A" w:rsidRPr="00877D0A" w:rsidRDefault="00877D0A" w:rsidP="00877D0A">
      <w:pPr>
        <w:spacing w:line="276" w:lineRule="auto"/>
        <w:jc w:val="center"/>
        <w:rPr>
          <w:rFonts w:eastAsia="Calibri" w:cs="Arial"/>
          <w:b/>
          <w:color w:val="244061"/>
          <w:sz w:val="22"/>
          <w:szCs w:val="22"/>
          <w:lang w:eastAsia="en-US"/>
        </w:rPr>
      </w:pPr>
    </w:p>
    <w:p w14:paraId="762878E5" w14:textId="77777777" w:rsidR="00877D0A" w:rsidRPr="00877D0A" w:rsidRDefault="00877D0A" w:rsidP="00877D0A">
      <w:pPr>
        <w:spacing w:line="276" w:lineRule="auto"/>
        <w:jc w:val="center"/>
        <w:rPr>
          <w:rFonts w:eastAsia="Calibri" w:cs="Arial"/>
          <w:b/>
          <w:color w:val="244061"/>
          <w:sz w:val="22"/>
          <w:szCs w:val="22"/>
          <w:lang w:eastAsia="en-US"/>
        </w:rPr>
      </w:pPr>
    </w:p>
    <w:p w14:paraId="09B2E739" w14:textId="77777777" w:rsidR="00877D0A" w:rsidRPr="00877D0A" w:rsidRDefault="00877D0A" w:rsidP="00B763F5">
      <w:pPr>
        <w:tabs>
          <w:tab w:val="left" w:pos="4536"/>
        </w:tabs>
        <w:spacing w:line="276" w:lineRule="auto"/>
        <w:jc w:val="center"/>
        <w:rPr>
          <w:rFonts w:eastAsia="Calibri" w:cs="Arial"/>
          <w:b/>
          <w:color w:val="244061"/>
          <w:sz w:val="22"/>
          <w:szCs w:val="22"/>
          <w:lang w:eastAsia="en-US"/>
        </w:rPr>
      </w:pPr>
    </w:p>
    <w:p w14:paraId="2F5D3D44" w14:textId="77777777" w:rsidR="00877D0A" w:rsidRPr="00877D0A" w:rsidRDefault="00877D0A" w:rsidP="00877D0A">
      <w:pPr>
        <w:spacing w:line="276" w:lineRule="auto"/>
        <w:jc w:val="center"/>
        <w:rPr>
          <w:rFonts w:eastAsia="Calibri" w:cs="Arial"/>
          <w:b/>
          <w:color w:val="244061"/>
          <w:sz w:val="22"/>
          <w:szCs w:val="22"/>
          <w:lang w:eastAsia="en-US"/>
        </w:rPr>
      </w:pPr>
    </w:p>
    <w:p w14:paraId="27041F17" w14:textId="77777777" w:rsidR="00877D0A" w:rsidRPr="00877D0A" w:rsidRDefault="00877D0A" w:rsidP="00877D0A">
      <w:pPr>
        <w:spacing w:line="276" w:lineRule="auto"/>
        <w:jc w:val="center"/>
        <w:rPr>
          <w:rFonts w:eastAsia="Calibri" w:cs="Arial"/>
          <w:b/>
          <w:color w:val="244061"/>
          <w:sz w:val="22"/>
          <w:szCs w:val="22"/>
          <w:lang w:eastAsia="en-US"/>
        </w:rPr>
      </w:pPr>
    </w:p>
    <w:p w14:paraId="64297079" w14:textId="77777777" w:rsidR="00877D0A" w:rsidRPr="00877D0A" w:rsidRDefault="00877D0A" w:rsidP="00877D0A">
      <w:pPr>
        <w:spacing w:line="276" w:lineRule="auto"/>
        <w:jc w:val="center"/>
        <w:rPr>
          <w:rFonts w:eastAsia="Calibri" w:cs="Arial"/>
          <w:b/>
          <w:color w:val="244061"/>
          <w:sz w:val="22"/>
          <w:szCs w:val="22"/>
          <w:lang w:eastAsia="en-US"/>
        </w:rPr>
      </w:pPr>
    </w:p>
    <w:p w14:paraId="24CCB7DD" w14:textId="77777777" w:rsidR="00877D0A" w:rsidRPr="00877D0A" w:rsidRDefault="00877D0A" w:rsidP="00877D0A">
      <w:pPr>
        <w:spacing w:line="276" w:lineRule="auto"/>
        <w:jc w:val="center"/>
        <w:rPr>
          <w:rFonts w:eastAsia="Calibri" w:cs="Arial"/>
          <w:b/>
          <w:color w:val="244061"/>
          <w:sz w:val="22"/>
          <w:szCs w:val="22"/>
          <w:lang w:eastAsia="en-US"/>
        </w:rPr>
      </w:pPr>
    </w:p>
    <w:p w14:paraId="5CB64DF5" w14:textId="77777777" w:rsidR="00877D0A" w:rsidRPr="00877D0A" w:rsidRDefault="00877D0A" w:rsidP="00877D0A">
      <w:pPr>
        <w:spacing w:line="276" w:lineRule="auto"/>
        <w:jc w:val="center"/>
        <w:rPr>
          <w:rFonts w:eastAsia="Calibri" w:cs="Arial"/>
          <w:b/>
          <w:color w:val="244061"/>
          <w:sz w:val="22"/>
          <w:szCs w:val="22"/>
          <w:lang w:eastAsia="en-US"/>
        </w:rPr>
      </w:pPr>
    </w:p>
    <w:p w14:paraId="58D9A471" w14:textId="77777777" w:rsidR="00EB67A1" w:rsidRDefault="00AD7C06" w:rsidP="0028063A">
      <w:pPr>
        <w:spacing w:line="276" w:lineRule="auto"/>
        <w:jc w:val="both"/>
        <w:rPr>
          <w:b/>
        </w:rPr>
      </w:pPr>
      <w:r w:rsidRPr="00D24151">
        <w:rPr>
          <w:b/>
          <w:u w:val="single"/>
        </w:rPr>
        <w:lastRenderedPageBreak/>
        <w:t xml:space="preserve">TIPOLOGÍA DE </w:t>
      </w:r>
      <w:r w:rsidR="007076CF" w:rsidRPr="00D24151">
        <w:rPr>
          <w:b/>
          <w:u w:val="single"/>
        </w:rPr>
        <w:t>ACTUACI</w:t>
      </w:r>
      <w:r w:rsidR="00810865">
        <w:rPr>
          <w:b/>
          <w:u w:val="single"/>
        </w:rPr>
        <w:t>Ó</w:t>
      </w:r>
      <w:r w:rsidR="007076CF" w:rsidRPr="00D24151">
        <w:rPr>
          <w:b/>
          <w:u w:val="single"/>
        </w:rPr>
        <w:t xml:space="preserve">N </w:t>
      </w:r>
      <w:r w:rsidR="0070123D">
        <w:rPr>
          <w:b/>
          <w:u w:val="single"/>
        </w:rPr>
        <w:t>2</w:t>
      </w:r>
      <w:r w:rsidR="00D24151">
        <w:rPr>
          <w:b/>
        </w:rPr>
        <w:t xml:space="preserve">: MEJORA DE LA EFICIENCIA ENERGÉTICA </w:t>
      </w:r>
      <w:r w:rsidR="0070123D">
        <w:rPr>
          <w:b/>
        </w:rPr>
        <w:t>Y DE ENERGÍAS RENOVABLES EN LAS INSTALACIONES TÉRMICAS DE CALEFACCIÓN, CLIMATIZACIÓN, VENTILACIÓN y ACS</w:t>
      </w:r>
    </w:p>
    <w:p w14:paraId="3086673B" w14:textId="77777777" w:rsidR="00FF73F8" w:rsidRPr="00382D6F" w:rsidRDefault="00FF73F8" w:rsidP="00FF73F8">
      <w:pPr>
        <w:pStyle w:val="Ttulo1"/>
        <w:rPr>
          <w:kern w:val="0"/>
          <w:sz w:val="24"/>
          <w:szCs w:val="24"/>
        </w:rPr>
      </w:pPr>
      <w:r w:rsidRPr="00382D6F">
        <w:rPr>
          <w:kern w:val="0"/>
          <w:sz w:val="24"/>
          <w:szCs w:val="24"/>
        </w:rPr>
        <w:t>Consideraciones generales</w:t>
      </w:r>
    </w:p>
    <w:p w14:paraId="2F3316A8" w14:textId="77777777" w:rsidR="003C08CB" w:rsidRDefault="003C08CB" w:rsidP="003C08CB">
      <w:pPr>
        <w:pStyle w:val="Ttulo1"/>
        <w:numPr>
          <w:ilvl w:val="0"/>
          <w:numId w:val="0"/>
        </w:numPr>
        <w:ind w:left="432"/>
        <w:jc w:val="both"/>
        <w:rPr>
          <w:b w:val="0"/>
          <w:bCs w:val="0"/>
          <w:kern w:val="0"/>
          <w:sz w:val="20"/>
          <w:szCs w:val="20"/>
        </w:rPr>
      </w:pPr>
      <w:r>
        <w:rPr>
          <w:b w:val="0"/>
          <w:bCs w:val="0"/>
          <w:kern w:val="0"/>
          <w:sz w:val="20"/>
          <w:szCs w:val="20"/>
        </w:rPr>
        <w:t xml:space="preserve">El </w:t>
      </w:r>
      <w:r w:rsidRPr="00382D6F">
        <w:rPr>
          <w:kern w:val="0"/>
          <w:sz w:val="20"/>
          <w:szCs w:val="20"/>
        </w:rPr>
        <w:t>objeto</w:t>
      </w:r>
      <w:r>
        <w:rPr>
          <w:b w:val="0"/>
          <w:bCs w:val="0"/>
          <w:kern w:val="0"/>
          <w:sz w:val="20"/>
          <w:szCs w:val="20"/>
        </w:rPr>
        <w:t xml:space="preserve"> de este informe es identificar las actuaciones subvencionables. En base a dichas actuaciones, el destinatario último determinará el coste que considera elegible -con las limitaciones contemplada</w:t>
      </w:r>
      <w:r w:rsidR="008C20E1">
        <w:rPr>
          <w:b w:val="0"/>
          <w:bCs w:val="0"/>
          <w:kern w:val="0"/>
          <w:sz w:val="20"/>
          <w:szCs w:val="20"/>
        </w:rPr>
        <w:t>s</w:t>
      </w:r>
      <w:r>
        <w:rPr>
          <w:b w:val="0"/>
          <w:bCs w:val="0"/>
          <w:kern w:val="0"/>
          <w:sz w:val="20"/>
          <w:szCs w:val="20"/>
        </w:rPr>
        <w:t xml:space="preserve"> para la</w:t>
      </w:r>
      <w:r w:rsidR="008C20E1">
        <w:rPr>
          <w:b w:val="0"/>
          <w:bCs w:val="0"/>
          <w:kern w:val="0"/>
          <w:sz w:val="20"/>
          <w:szCs w:val="20"/>
        </w:rPr>
        <w:t>s</w:t>
      </w:r>
      <w:r>
        <w:rPr>
          <w:b w:val="0"/>
          <w:bCs w:val="0"/>
          <w:kern w:val="0"/>
          <w:sz w:val="20"/>
          <w:szCs w:val="20"/>
        </w:rPr>
        <w:t xml:space="preserve"> </w:t>
      </w:r>
      <w:proofErr w:type="spellStart"/>
      <w:r>
        <w:rPr>
          <w:b w:val="0"/>
          <w:bCs w:val="0"/>
          <w:kern w:val="0"/>
          <w:sz w:val="20"/>
          <w:szCs w:val="20"/>
        </w:rPr>
        <w:t>subtipologías</w:t>
      </w:r>
      <w:proofErr w:type="spellEnd"/>
      <w:r>
        <w:rPr>
          <w:b w:val="0"/>
          <w:bCs w:val="0"/>
          <w:kern w:val="0"/>
          <w:sz w:val="20"/>
          <w:szCs w:val="20"/>
        </w:rPr>
        <w:t xml:space="preserve"> 2.1, 2.2 y 2.3- y sobre éste calculará la “Ayuda Base” y la “Ayuda Adicional” solicitada que aplique a su solicitud de ayuda. Por tanto, para cumplimentar correctamente este informe se tendrán en cuenta las siguientes consideraciones: </w:t>
      </w:r>
    </w:p>
    <w:p w14:paraId="55F8E4CD" w14:textId="77777777" w:rsidR="003C08CB" w:rsidRDefault="00317923" w:rsidP="003C08CB">
      <w:pPr>
        <w:pStyle w:val="Ttulo1"/>
        <w:numPr>
          <w:ilvl w:val="0"/>
          <w:numId w:val="14"/>
        </w:numPr>
        <w:jc w:val="both"/>
        <w:rPr>
          <w:b w:val="0"/>
          <w:bCs w:val="0"/>
          <w:kern w:val="0"/>
          <w:sz w:val="20"/>
          <w:szCs w:val="20"/>
        </w:rPr>
      </w:pPr>
      <w:r>
        <w:rPr>
          <w:b w:val="0"/>
          <w:bCs w:val="0"/>
          <w:kern w:val="0"/>
          <w:sz w:val="20"/>
          <w:szCs w:val="20"/>
        </w:rPr>
        <w:t xml:space="preserve">Los datos aportados en el presente “Informe Justificativo” </w:t>
      </w:r>
      <w:r w:rsidRPr="00FF73F8">
        <w:rPr>
          <w:b w:val="0"/>
          <w:bCs w:val="0"/>
          <w:kern w:val="0"/>
          <w:sz w:val="20"/>
          <w:szCs w:val="20"/>
        </w:rPr>
        <w:t>debe</w:t>
      </w:r>
      <w:r>
        <w:rPr>
          <w:b w:val="0"/>
          <w:bCs w:val="0"/>
          <w:kern w:val="0"/>
          <w:sz w:val="20"/>
          <w:szCs w:val="20"/>
        </w:rPr>
        <w:t>n</w:t>
      </w:r>
      <w:r w:rsidRPr="00FF73F8">
        <w:rPr>
          <w:b w:val="0"/>
          <w:bCs w:val="0"/>
          <w:kern w:val="0"/>
          <w:sz w:val="20"/>
          <w:szCs w:val="20"/>
        </w:rPr>
        <w:t xml:space="preserve"> coincidir con los datos introducidos en el </w:t>
      </w:r>
      <w:r>
        <w:rPr>
          <w:b w:val="0"/>
          <w:bCs w:val="0"/>
          <w:kern w:val="0"/>
          <w:sz w:val="20"/>
          <w:szCs w:val="20"/>
        </w:rPr>
        <w:t>la</w:t>
      </w:r>
      <w:r w:rsidRPr="002C1F1A">
        <w:rPr>
          <w:b w:val="0"/>
          <w:bCs w:val="0"/>
          <w:kern w:val="0"/>
          <w:sz w:val="20"/>
          <w:szCs w:val="20"/>
        </w:rPr>
        <w:t xml:space="preserve"> </w:t>
      </w:r>
      <w:r w:rsidRPr="00A5342F">
        <w:rPr>
          <w:kern w:val="0"/>
          <w:sz w:val="20"/>
          <w:szCs w:val="20"/>
        </w:rPr>
        <w:t>Solicitud del Programa de Ayudas PREE</w:t>
      </w:r>
      <w:r>
        <w:rPr>
          <w:b w:val="0"/>
          <w:bCs w:val="0"/>
          <w:kern w:val="0"/>
          <w:sz w:val="20"/>
          <w:szCs w:val="20"/>
        </w:rPr>
        <w:t xml:space="preserve"> y ser coherentes con el resto de la documentación aportada</w:t>
      </w:r>
      <w:r w:rsidR="003C08CB" w:rsidRPr="00FF73F8">
        <w:rPr>
          <w:b w:val="0"/>
          <w:bCs w:val="0"/>
          <w:kern w:val="0"/>
          <w:sz w:val="20"/>
          <w:szCs w:val="20"/>
        </w:rPr>
        <w:t>.</w:t>
      </w:r>
    </w:p>
    <w:p w14:paraId="486E6809" w14:textId="77777777" w:rsidR="003C08CB" w:rsidRDefault="003C08CB" w:rsidP="003C08CB">
      <w:pPr>
        <w:numPr>
          <w:ilvl w:val="0"/>
          <w:numId w:val="14"/>
        </w:numPr>
        <w:jc w:val="both"/>
        <w:rPr>
          <w:sz w:val="20"/>
          <w:szCs w:val="20"/>
        </w:rPr>
      </w:pPr>
      <w:r w:rsidRPr="00FF73F8">
        <w:rPr>
          <w:sz w:val="20"/>
          <w:szCs w:val="20"/>
        </w:rPr>
        <w:t>El edificio debe</w:t>
      </w:r>
      <w:r>
        <w:rPr>
          <w:sz w:val="20"/>
          <w:szCs w:val="20"/>
        </w:rPr>
        <w:t>rá</w:t>
      </w:r>
      <w:r w:rsidRPr="00FF73F8">
        <w:rPr>
          <w:sz w:val="20"/>
          <w:szCs w:val="20"/>
        </w:rPr>
        <w:t xml:space="preserve"> ser existente</w:t>
      </w:r>
      <w:r>
        <w:rPr>
          <w:sz w:val="20"/>
          <w:szCs w:val="20"/>
        </w:rPr>
        <w:t xml:space="preserve"> de </w:t>
      </w:r>
      <w:r w:rsidRPr="004C4A51">
        <w:rPr>
          <w:b/>
          <w:bCs/>
          <w:sz w:val="20"/>
          <w:szCs w:val="20"/>
        </w:rPr>
        <w:t>fecha de construcción</w:t>
      </w:r>
      <w:r>
        <w:rPr>
          <w:sz w:val="20"/>
          <w:szCs w:val="20"/>
        </w:rPr>
        <w:t xml:space="preserve"> </w:t>
      </w:r>
      <w:r w:rsidRPr="004A6C05">
        <w:rPr>
          <w:b/>
          <w:bCs/>
          <w:sz w:val="20"/>
          <w:szCs w:val="20"/>
        </w:rPr>
        <w:t>anterior a 2007</w:t>
      </w:r>
      <w:r>
        <w:rPr>
          <w:b/>
          <w:bCs/>
          <w:sz w:val="20"/>
          <w:szCs w:val="20"/>
        </w:rPr>
        <w:t xml:space="preserve"> </w:t>
      </w:r>
      <w:r>
        <w:rPr>
          <w:sz w:val="20"/>
          <w:szCs w:val="20"/>
        </w:rPr>
        <w:t>conforme</w:t>
      </w:r>
      <w:r w:rsidRPr="00FF73F8">
        <w:rPr>
          <w:sz w:val="20"/>
          <w:szCs w:val="20"/>
        </w:rPr>
        <w:t xml:space="preserve"> la consulta descriptiva y gráfica de datos catastrales de bienes inmuebles.</w:t>
      </w:r>
    </w:p>
    <w:p w14:paraId="4E99F9C2" w14:textId="77777777" w:rsidR="003C08CB" w:rsidRDefault="003C08CB" w:rsidP="003C08CB">
      <w:pPr>
        <w:ind w:left="431"/>
        <w:jc w:val="both"/>
        <w:rPr>
          <w:sz w:val="20"/>
          <w:szCs w:val="20"/>
        </w:rPr>
      </w:pPr>
    </w:p>
    <w:p w14:paraId="0A56DFF9" w14:textId="77777777" w:rsidR="00DD7D7B" w:rsidRDefault="00DD7D7B" w:rsidP="00DD7D7B">
      <w:pPr>
        <w:numPr>
          <w:ilvl w:val="0"/>
          <w:numId w:val="14"/>
        </w:numPr>
        <w:jc w:val="both"/>
        <w:rPr>
          <w:iCs/>
          <w:sz w:val="20"/>
          <w:szCs w:val="20"/>
        </w:rPr>
      </w:pPr>
      <w:r>
        <w:rPr>
          <w:sz w:val="20"/>
          <w:szCs w:val="20"/>
        </w:rPr>
        <w:t xml:space="preserve">A efectos del cálculo del porcentaje de la ayuda adicional, el criterio </w:t>
      </w:r>
      <w:r w:rsidRPr="00FF73F8">
        <w:rPr>
          <w:iCs/>
          <w:sz w:val="20"/>
          <w:szCs w:val="20"/>
        </w:rPr>
        <w:t xml:space="preserve">para ser considerado un edificio de </w:t>
      </w:r>
      <w:r>
        <w:rPr>
          <w:iCs/>
          <w:sz w:val="20"/>
          <w:szCs w:val="20"/>
        </w:rPr>
        <w:t>“</w:t>
      </w:r>
      <w:r w:rsidRPr="00FF73F8">
        <w:rPr>
          <w:b/>
          <w:bCs/>
          <w:iCs/>
          <w:sz w:val="20"/>
          <w:szCs w:val="20"/>
        </w:rPr>
        <w:t>uso vivienda</w:t>
      </w:r>
      <w:r>
        <w:rPr>
          <w:b/>
          <w:bCs/>
          <w:iCs/>
          <w:sz w:val="20"/>
          <w:szCs w:val="20"/>
        </w:rPr>
        <w:t>”</w:t>
      </w:r>
      <w:r>
        <w:rPr>
          <w:iCs/>
          <w:sz w:val="20"/>
          <w:szCs w:val="20"/>
        </w:rPr>
        <w:t xml:space="preserve"> será que </w:t>
      </w:r>
      <w:r w:rsidRPr="00FF73F8">
        <w:rPr>
          <w:iCs/>
          <w:sz w:val="20"/>
          <w:szCs w:val="20"/>
        </w:rPr>
        <w:t xml:space="preserve">al menos un </w:t>
      </w:r>
      <w:r w:rsidRPr="00FF73F8">
        <w:rPr>
          <w:b/>
          <w:bCs/>
          <w:iCs/>
          <w:sz w:val="20"/>
          <w:szCs w:val="20"/>
        </w:rPr>
        <w:t>70% de su superficie construida sobre rasante</w:t>
      </w:r>
      <w:r w:rsidRPr="00FF73F8">
        <w:rPr>
          <w:iCs/>
          <w:sz w:val="20"/>
          <w:szCs w:val="20"/>
        </w:rPr>
        <w:t xml:space="preserve"> debe</w:t>
      </w:r>
      <w:r>
        <w:rPr>
          <w:iCs/>
          <w:sz w:val="20"/>
          <w:szCs w:val="20"/>
        </w:rPr>
        <w:t>rá</w:t>
      </w:r>
      <w:r w:rsidRPr="00FF73F8">
        <w:rPr>
          <w:iCs/>
          <w:sz w:val="20"/>
          <w:szCs w:val="20"/>
        </w:rPr>
        <w:t xml:space="preserve"> estar destinada a este uso</w:t>
      </w:r>
      <w:r>
        <w:rPr>
          <w:iCs/>
          <w:sz w:val="20"/>
          <w:szCs w:val="20"/>
        </w:rPr>
        <w:t>.</w:t>
      </w:r>
    </w:p>
    <w:p w14:paraId="600EEFD3" w14:textId="77777777" w:rsidR="003C08CB" w:rsidRPr="00933D8D" w:rsidRDefault="003C08CB" w:rsidP="003C08CB">
      <w:pPr>
        <w:pStyle w:val="Ttulo1"/>
        <w:numPr>
          <w:ilvl w:val="0"/>
          <w:numId w:val="14"/>
        </w:numPr>
        <w:jc w:val="both"/>
        <w:rPr>
          <w:b w:val="0"/>
          <w:bCs w:val="0"/>
          <w:kern w:val="0"/>
          <w:sz w:val="20"/>
          <w:szCs w:val="20"/>
        </w:rPr>
      </w:pPr>
      <w:r w:rsidRPr="00933D8D">
        <w:rPr>
          <w:b w:val="0"/>
          <w:bCs w:val="0"/>
          <w:kern w:val="0"/>
          <w:sz w:val="20"/>
          <w:szCs w:val="20"/>
        </w:rPr>
        <w:t>En el presupuesto de contrata, el IVA y demás impuestos aplicables, se expresarán de forma desglosada.</w:t>
      </w:r>
    </w:p>
    <w:p w14:paraId="38135F7F" w14:textId="77777777" w:rsidR="003C08CB" w:rsidRPr="00D23AFC" w:rsidRDefault="003C08CB" w:rsidP="003C08CB">
      <w:pPr>
        <w:numPr>
          <w:ilvl w:val="0"/>
          <w:numId w:val="14"/>
        </w:numPr>
        <w:jc w:val="both"/>
        <w:rPr>
          <w:sz w:val="20"/>
          <w:szCs w:val="20"/>
        </w:rPr>
      </w:pPr>
      <w:r>
        <w:rPr>
          <w:b/>
          <w:bCs/>
          <w:sz w:val="20"/>
          <w:szCs w:val="20"/>
        </w:rPr>
        <w:t xml:space="preserve">Los conceptos que se indiquen como costes elegibles relativos a honorarios de realización de los Certificados Energéticos, costes de gestión de la ayuda, redacción de proyecto, informe </w:t>
      </w:r>
      <w:r w:rsidRPr="00D66EF8">
        <w:rPr>
          <w:b/>
          <w:bCs/>
          <w:sz w:val="20"/>
          <w:szCs w:val="20"/>
        </w:rPr>
        <w:t>Entidad de Control de Calidad de la Edificación</w:t>
      </w:r>
      <w:r>
        <w:rPr>
          <w:b/>
          <w:bCs/>
          <w:sz w:val="20"/>
          <w:szCs w:val="20"/>
        </w:rPr>
        <w:t xml:space="preserve"> (ECCE), dirección de obra, </w:t>
      </w:r>
      <w:r w:rsidRPr="00D23AFC">
        <w:rPr>
          <w:sz w:val="20"/>
          <w:szCs w:val="20"/>
        </w:rPr>
        <w:t xml:space="preserve">etc. </w:t>
      </w:r>
      <w:r>
        <w:rPr>
          <w:sz w:val="20"/>
          <w:szCs w:val="20"/>
        </w:rPr>
        <w:t>d</w:t>
      </w:r>
      <w:r w:rsidRPr="00D23AFC">
        <w:rPr>
          <w:sz w:val="20"/>
          <w:szCs w:val="20"/>
        </w:rPr>
        <w:t>eberán aportar presupuesto o factura para que sean considerados como elegibles.</w:t>
      </w:r>
    </w:p>
    <w:p w14:paraId="5A436FEA" w14:textId="77777777" w:rsidR="003C08CB" w:rsidRPr="00D23AFC" w:rsidRDefault="003C08CB" w:rsidP="003C08CB">
      <w:pPr>
        <w:ind w:left="431"/>
        <w:jc w:val="both"/>
        <w:rPr>
          <w:sz w:val="20"/>
          <w:szCs w:val="20"/>
        </w:rPr>
      </w:pPr>
    </w:p>
    <w:p w14:paraId="6829499C" w14:textId="77777777" w:rsidR="003C08CB" w:rsidRPr="00D23AFC" w:rsidRDefault="003C08CB" w:rsidP="003C08CB">
      <w:pPr>
        <w:pStyle w:val="Prrafodelista"/>
        <w:numPr>
          <w:ilvl w:val="0"/>
          <w:numId w:val="14"/>
        </w:numPr>
        <w:jc w:val="both"/>
        <w:rPr>
          <w:sz w:val="20"/>
          <w:szCs w:val="20"/>
        </w:rPr>
      </w:pPr>
      <w:r>
        <w:rPr>
          <w:sz w:val="20"/>
          <w:szCs w:val="20"/>
        </w:rPr>
        <w:t xml:space="preserve">El </w:t>
      </w:r>
      <w:r w:rsidRPr="00D23AFC">
        <w:rPr>
          <w:sz w:val="20"/>
          <w:szCs w:val="20"/>
        </w:rPr>
        <w:t>Coste de gestión de ayuda</w:t>
      </w:r>
      <w:r>
        <w:rPr>
          <w:sz w:val="20"/>
          <w:szCs w:val="20"/>
        </w:rPr>
        <w:t xml:space="preserve"> no</w:t>
      </w:r>
      <w:r w:rsidRPr="00D23AFC">
        <w:rPr>
          <w:sz w:val="20"/>
          <w:szCs w:val="20"/>
        </w:rPr>
        <w:t xml:space="preserve"> super</w:t>
      </w:r>
      <w:r>
        <w:rPr>
          <w:sz w:val="20"/>
          <w:szCs w:val="20"/>
        </w:rPr>
        <w:t>ará</w:t>
      </w:r>
      <w:r w:rsidRPr="00D23AFC">
        <w:rPr>
          <w:sz w:val="20"/>
          <w:szCs w:val="20"/>
        </w:rPr>
        <w:t xml:space="preserve"> el 4% del importe de la ayuda otorgada, con un </w:t>
      </w:r>
      <w:r w:rsidRPr="004A6C05">
        <w:rPr>
          <w:b/>
          <w:bCs/>
          <w:sz w:val="20"/>
          <w:szCs w:val="20"/>
        </w:rPr>
        <w:t>límite de 3.000 € por expediente</w:t>
      </w:r>
      <w:r w:rsidRPr="00D23AFC">
        <w:rPr>
          <w:sz w:val="20"/>
          <w:szCs w:val="20"/>
        </w:rPr>
        <w:t xml:space="preserve">. </w:t>
      </w:r>
    </w:p>
    <w:p w14:paraId="12F9CB34" w14:textId="77777777" w:rsidR="003C08CB" w:rsidRDefault="003C08CB" w:rsidP="003C08CB">
      <w:pPr>
        <w:ind w:left="431"/>
        <w:jc w:val="both"/>
        <w:rPr>
          <w:sz w:val="20"/>
          <w:szCs w:val="20"/>
        </w:rPr>
      </w:pPr>
    </w:p>
    <w:p w14:paraId="13F54217" w14:textId="77777777" w:rsidR="003C08CB" w:rsidRPr="0045343F" w:rsidRDefault="003C08CB" w:rsidP="003C08CB">
      <w:pPr>
        <w:numPr>
          <w:ilvl w:val="0"/>
          <w:numId w:val="14"/>
        </w:numPr>
        <w:jc w:val="both"/>
        <w:rPr>
          <w:b/>
          <w:bCs/>
          <w:sz w:val="20"/>
          <w:szCs w:val="20"/>
        </w:rPr>
      </w:pPr>
      <w:r w:rsidRPr="00D23AFC">
        <w:rPr>
          <w:sz w:val="20"/>
          <w:szCs w:val="20"/>
        </w:rPr>
        <w:t xml:space="preserve">No se incluirán </w:t>
      </w:r>
      <w:r>
        <w:rPr>
          <w:sz w:val="20"/>
          <w:szCs w:val="20"/>
        </w:rPr>
        <w:t xml:space="preserve">como costes elegibles </w:t>
      </w:r>
      <w:r w:rsidRPr="00D23AFC">
        <w:rPr>
          <w:sz w:val="20"/>
          <w:szCs w:val="20"/>
        </w:rPr>
        <w:t>licencias, tasas, impuestos o tributos.</w:t>
      </w:r>
      <w:r>
        <w:rPr>
          <w:sz w:val="20"/>
          <w:szCs w:val="20"/>
        </w:rPr>
        <w:t xml:space="preserve">  </w:t>
      </w:r>
      <w:r w:rsidRPr="004C4A51">
        <w:rPr>
          <w:sz w:val="20"/>
          <w:szCs w:val="20"/>
        </w:rPr>
        <w:t xml:space="preserve">No obstante, </w:t>
      </w:r>
      <w:r w:rsidRPr="0045343F">
        <w:rPr>
          <w:b/>
          <w:bCs/>
          <w:sz w:val="20"/>
          <w:szCs w:val="20"/>
        </w:rPr>
        <w:t>el IVA podrá ser considerado elegible siempre y cuando no pueda ser susceptible de recuperación o compensación total o parcial.</w:t>
      </w:r>
    </w:p>
    <w:p w14:paraId="42F528AC" w14:textId="77777777" w:rsidR="003C08CB" w:rsidRDefault="003C08CB" w:rsidP="003C08CB">
      <w:pPr>
        <w:ind w:left="431"/>
        <w:jc w:val="both"/>
        <w:rPr>
          <w:sz w:val="20"/>
          <w:szCs w:val="20"/>
        </w:rPr>
      </w:pPr>
    </w:p>
    <w:p w14:paraId="522630CA" w14:textId="307DBC37" w:rsidR="003C08CB" w:rsidRPr="004A6C05" w:rsidRDefault="003C08CB" w:rsidP="003C08CB">
      <w:pPr>
        <w:numPr>
          <w:ilvl w:val="0"/>
          <w:numId w:val="14"/>
        </w:numPr>
        <w:jc w:val="both"/>
        <w:rPr>
          <w:sz w:val="20"/>
          <w:szCs w:val="20"/>
        </w:rPr>
      </w:pPr>
      <w:r>
        <w:rPr>
          <w:sz w:val="20"/>
          <w:szCs w:val="20"/>
        </w:rPr>
        <w:t>Dado el carácter incentivador de las ayudas, sólo se admitirán las actuaciones</w:t>
      </w:r>
      <w:r w:rsidRPr="004A6C05">
        <w:rPr>
          <w:sz w:val="20"/>
          <w:szCs w:val="20"/>
        </w:rPr>
        <w:t xml:space="preserve"> iniciadas con posterioridad a la fecha de registro de la solicitud de </w:t>
      </w:r>
      <w:r w:rsidR="00DF4165">
        <w:rPr>
          <w:sz w:val="20"/>
          <w:szCs w:val="20"/>
        </w:rPr>
        <w:t>Subvención</w:t>
      </w:r>
      <w:r w:rsidRPr="004A6C05">
        <w:rPr>
          <w:sz w:val="20"/>
          <w:szCs w:val="20"/>
        </w:rPr>
        <w:t xml:space="preserve">, </w:t>
      </w:r>
      <w:r w:rsidRPr="00547BC2">
        <w:rPr>
          <w:b/>
          <w:bCs/>
          <w:sz w:val="20"/>
          <w:szCs w:val="20"/>
        </w:rPr>
        <w:t>no considerándose elegible ningún coste relativo a la ejecución de la actuación que haya sido facturado con anterioridad</w:t>
      </w:r>
      <w:r>
        <w:rPr>
          <w:sz w:val="20"/>
          <w:szCs w:val="20"/>
        </w:rPr>
        <w:t>.</w:t>
      </w:r>
    </w:p>
    <w:p w14:paraId="1E2A9B36" w14:textId="77777777" w:rsidR="003C08CB" w:rsidRDefault="003C08CB" w:rsidP="003C08CB">
      <w:pPr>
        <w:ind w:left="431"/>
        <w:jc w:val="both"/>
        <w:rPr>
          <w:rFonts w:ascii="Verdana" w:hAnsi="Verdana"/>
          <w:color w:val="000000"/>
          <w:shd w:val="clear" w:color="auto" w:fill="FFFFFF"/>
        </w:rPr>
      </w:pPr>
    </w:p>
    <w:p w14:paraId="63913AAF" w14:textId="5D624E83" w:rsidR="003C08CB" w:rsidRDefault="00317923" w:rsidP="003C08CB">
      <w:pPr>
        <w:numPr>
          <w:ilvl w:val="0"/>
          <w:numId w:val="14"/>
        </w:numPr>
        <w:jc w:val="both"/>
        <w:rPr>
          <w:sz w:val="20"/>
          <w:szCs w:val="20"/>
        </w:rPr>
      </w:pPr>
      <w:r w:rsidRPr="00547BC2">
        <w:rPr>
          <w:sz w:val="20"/>
          <w:szCs w:val="20"/>
        </w:rPr>
        <w:t>Las actuaciones preparatorias como pueden ser proyecto, memorias técnicas, certificados, etc., sí podrán ser considerad</w:t>
      </w:r>
      <w:r>
        <w:rPr>
          <w:sz w:val="20"/>
          <w:szCs w:val="20"/>
        </w:rPr>
        <w:t>a</w:t>
      </w:r>
      <w:r w:rsidRPr="00547BC2">
        <w:rPr>
          <w:sz w:val="20"/>
          <w:szCs w:val="20"/>
        </w:rPr>
        <w:t>s subvencionables, aun cuando hubieran sido facturad</w:t>
      </w:r>
      <w:r>
        <w:rPr>
          <w:sz w:val="20"/>
          <w:szCs w:val="20"/>
        </w:rPr>
        <w:t>a</w:t>
      </w:r>
      <w:r w:rsidRPr="00547BC2">
        <w:rPr>
          <w:sz w:val="20"/>
          <w:szCs w:val="20"/>
        </w:rPr>
        <w:t>s con anterioridad</w:t>
      </w:r>
      <w:r>
        <w:rPr>
          <w:sz w:val="20"/>
          <w:szCs w:val="20"/>
        </w:rPr>
        <w:t xml:space="preserve"> a la fecha de generación de la </w:t>
      </w:r>
      <w:r w:rsidRPr="00A5342F">
        <w:rPr>
          <w:sz w:val="20"/>
          <w:szCs w:val="20"/>
        </w:rPr>
        <w:t>Solicitud del Programa de Ayudas PREE</w:t>
      </w:r>
      <w:r w:rsidRPr="00547BC2">
        <w:rPr>
          <w:sz w:val="20"/>
          <w:szCs w:val="20"/>
        </w:rPr>
        <w:t xml:space="preserve">, siempre que, en todo caso, estas actuaciones preparatorias se hubieran iniciado con fecha posterior </w:t>
      </w:r>
      <w:r>
        <w:rPr>
          <w:sz w:val="20"/>
          <w:szCs w:val="20"/>
        </w:rPr>
        <w:t>al 08/08/2020</w:t>
      </w:r>
      <w:r w:rsidR="003C08CB">
        <w:rPr>
          <w:sz w:val="20"/>
          <w:szCs w:val="20"/>
        </w:rPr>
        <w:t>.</w:t>
      </w:r>
    </w:p>
    <w:p w14:paraId="5FFCBA1D" w14:textId="77777777" w:rsidR="00B54A57" w:rsidRDefault="00B54A57" w:rsidP="00B54A57">
      <w:pPr>
        <w:pStyle w:val="Prrafodelista"/>
        <w:rPr>
          <w:sz w:val="20"/>
          <w:szCs w:val="20"/>
        </w:rPr>
      </w:pPr>
      <w:bookmarkStart w:id="0" w:name="_Hlk70335560"/>
    </w:p>
    <w:p w14:paraId="1F6AD1BB" w14:textId="401656E2" w:rsidR="00B54A57" w:rsidRDefault="00B54A57" w:rsidP="003C08CB">
      <w:pPr>
        <w:numPr>
          <w:ilvl w:val="0"/>
          <w:numId w:val="14"/>
        </w:numPr>
        <w:jc w:val="both"/>
        <w:rPr>
          <w:sz w:val="20"/>
          <w:szCs w:val="20"/>
        </w:rPr>
      </w:pPr>
      <w:r>
        <w:rPr>
          <w:sz w:val="20"/>
          <w:szCs w:val="20"/>
        </w:rPr>
        <w:t>Para facilitar la cumplimentación de este modelo, ponemos a su disposición las calculadoras de ayuda, reducción de energía final y reducción de demanda de refrigeración y calefacción (formato EXCEL).</w:t>
      </w:r>
    </w:p>
    <w:bookmarkEnd w:id="0"/>
    <w:p w14:paraId="7B45266D" w14:textId="77777777" w:rsidR="00A46A35" w:rsidRDefault="00A46A35" w:rsidP="00A46A35">
      <w:pPr>
        <w:pStyle w:val="Prrafodelista"/>
        <w:rPr>
          <w:sz w:val="20"/>
          <w:szCs w:val="20"/>
        </w:rPr>
      </w:pPr>
    </w:p>
    <w:p w14:paraId="1D204D60" w14:textId="4E8EDA15" w:rsidR="00A46A35" w:rsidRDefault="00A46A35" w:rsidP="00A46A35">
      <w:pPr>
        <w:jc w:val="both"/>
        <w:rPr>
          <w:sz w:val="20"/>
          <w:szCs w:val="20"/>
        </w:rPr>
      </w:pPr>
    </w:p>
    <w:p w14:paraId="59512E9F" w14:textId="77777777" w:rsidR="007B0040" w:rsidRPr="00547BC2" w:rsidRDefault="007B0040" w:rsidP="00A46A35">
      <w:pPr>
        <w:jc w:val="both"/>
        <w:rPr>
          <w:sz w:val="20"/>
          <w:szCs w:val="20"/>
        </w:rPr>
      </w:pPr>
    </w:p>
    <w:p w14:paraId="55854422" w14:textId="3448C2BF" w:rsidR="00197457" w:rsidRPr="007B0040" w:rsidRDefault="00197457" w:rsidP="007B0040">
      <w:pPr>
        <w:pStyle w:val="Ttulo1"/>
        <w:rPr>
          <w:sz w:val="24"/>
          <w:szCs w:val="24"/>
        </w:rPr>
      </w:pPr>
      <w:r w:rsidRPr="007B0040">
        <w:rPr>
          <w:sz w:val="24"/>
          <w:szCs w:val="24"/>
        </w:rPr>
        <w:lastRenderedPageBreak/>
        <w:t>Identificación del 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6344"/>
      </w:tblGrid>
      <w:tr w:rsidR="00197457" w:rsidRPr="004944D6" w14:paraId="1D9839E2" w14:textId="77777777" w:rsidTr="002509AE">
        <w:trPr>
          <w:trHeight w:val="262"/>
        </w:trPr>
        <w:tc>
          <w:tcPr>
            <w:tcW w:w="1744" w:type="pct"/>
            <w:shd w:val="clear" w:color="auto" w:fill="FFE599"/>
            <w:vAlign w:val="center"/>
          </w:tcPr>
          <w:p w14:paraId="7493B027" w14:textId="77777777" w:rsidR="00197457" w:rsidRPr="00793CA4" w:rsidRDefault="00761165" w:rsidP="003F239D">
            <w:pPr>
              <w:pStyle w:val="Prrafodelista"/>
              <w:ind w:left="0"/>
              <w:jc w:val="center"/>
              <w:rPr>
                <w:b/>
                <w:sz w:val="20"/>
                <w:szCs w:val="20"/>
              </w:rPr>
            </w:pPr>
            <w:r w:rsidRPr="00793CA4">
              <w:rPr>
                <w:b/>
                <w:sz w:val="20"/>
                <w:szCs w:val="20"/>
              </w:rPr>
              <w:t>D</w:t>
            </w:r>
            <w:r w:rsidR="00197457" w:rsidRPr="00793CA4">
              <w:rPr>
                <w:b/>
                <w:sz w:val="20"/>
                <w:szCs w:val="20"/>
              </w:rPr>
              <w:t>ATOS</w:t>
            </w:r>
          </w:p>
        </w:tc>
        <w:tc>
          <w:tcPr>
            <w:tcW w:w="3256" w:type="pct"/>
            <w:shd w:val="clear" w:color="auto" w:fill="FFE599"/>
            <w:vAlign w:val="center"/>
          </w:tcPr>
          <w:p w14:paraId="60D9C645" w14:textId="77777777" w:rsidR="00197457" w:rsidRPr="00793CA4" w:rsidRDefault="00197457" w:rsidP="003F239D">
            <w:pPr>
              <w:pStyle w:val="Prrafodelista"/>
              <w:ind w:left="0"/>
              <w:jc w:val="center"/>
              <w:rPr>
                <w:b/>
                <w:sz w:val="20"/>
                <w:szCs w:val="20"/>
              </w:rPr>
            </w:pPr>
            <w:r w:rsidRPr="00793CA4">
              <w:rPr>
                <w:b/>
                <w:sz w:val="20"/>
                <w:szCs w:val="20"/>
              </w:rPr>
              <w:t>PROYECTO</w:t>
            </w:r>
          </w:p>
        </w:tc>
      </w:tr>
      <w:tr w:rsidR="00197457" w:rsidRPr="004944D6" w14:paraId="3ED3DF34" w14:textId="77777777" w:rsidTr="00D24596">
        <w:tc>
          <w:tcPr>
            <w:tcW w:w="1744" w:type="pct"/>
            <w:shd w:val="clear" w:color="auto" w:fill="auto"/>
            <w:vAlign w:val="center"/>
          </w:tcPr>
          <w:p w14:paraId="73F14D65" w14:textId="77777777" w:rsidR="00197457" w:rsidRPr="0070505A" w:rsidRDefault="00CC7E01" w:rsidP="00853C31">
            <w:pPr>
              <w:pStyle w:val="Prrafodelista"/>
              <w:ind w:left="0"/>
              <w:rPr>
                <w:sz w:val="20"/>
                <w:szCs w:val="20"/>
              </w:rPr>
            </w:pPr>
            <w:r w:rsidRPr="0070505A">
              <w:rPr>
                <w:sz w:val="20"/>
                <w:szCs w:val="20"/>
              </w:rPr>
              <w:t>Nombre del proyecto</w:t>
            </w:r>
          </w:p>
        </w:tc>
        <w:tc>
          <w:tcPr>
            <w:tcW w:w="3256" w:type="pct"/>
            <w:shd w:val="clear" w:color="auto" w:fill="auto"/>
          </w:tcPr>
          <w:p w14:paraId="0B3301AC" w14:textId="77777777" w:rsidR="00197457" w:rsidRPr="0070505A" w:rsidRDefault="00197457" w:rsidP="00853C31">
            <w:pPr>
              <w:pStyle w:val="Prrafodelista"/>
              <w:ind w:left="0"/>
              <w:jc w:val="both"/>
              <w:rPr>
                <w:sz w:val="20"/>
                <w:szCs w:val="20"/>
              </w:rPr>
            </w:pPr>
          </w:p>
        </w:tc>
      </w:tr>
      <w:tr w:rsidR="007531FA" w:rsidRPr="004944D6" w14:paraId="2FCD14B6" w14:textId="77777777" w:rsidTr="00D24596">
        <w:tc>
          <w:tcPr>
            <w:tcW w:w="1744" w:type="pct"/>
            <w:shd w:val="clear" w:color="auto" w:fill="auto"/>
            <w:vAlign w:val="center"/>
          </w:tcPr>
          <w:p w14:paraId="61269ED0" w14:textId="77777777" w:rsidR="007531FA" w:rsidRPr="0070505A" w:rsidRDefault="007531FA" w:rsidP="00853C31">
            <w:pPr>
              <w:pStyle w:val="Prrafodelista"/>
              <w:ind w:left="0"/>
              <w:rPr>
                <w:sz w:val="20"/>
                <w:szCs w:val="20"/>
              </w:rPr>
            </w:pPr>
            <w:r w:rsidRPr="0070505A">
              <w:rPr>
                <w:sz w:val="20"/>
                <w:szCs w:val="20"/>
              </w:rPr>
              <w:t>Uso edificio</w:t>
            </w:r>
            <w:r w:rsidR="00530D26" w:rsidRPr="0070505A">
              <w:rPr>
                <w:sz w:val="20"/>
                <w:szCs w:val="20"/>
              </w:rPr>
              <w:t xml:space="preserve"> (*)</w:t>
            </w:r>
          </w:p>
        </w:tc>
        <w:tc>
          <w:tcPr>
            <w:tcW w:w="3256" w:type="pct"/>
            <w:shd w:val="clear" w:color="auto" w:fill="auto"/>
          </w:tcPr>
          <w:p w14:paraId="21A771FF" w14:textId="77777777" w:rsidR="007531FA" w:rsidRPr="0070505A" w:rsidRDefault="007531FA">
            <w:pPr>
              <w:rPr>
                <w:sz w:val="20"/>
                <w:szCs w:val="20"/>
              </w:rPr>
            </w:pPr>
          </w:p>
        </w:tc>
      </w:tr>
      <w:tr w:rsidR="00530D26" w:rsidRPr="004944D6" w14:paraId="05E37743" w14:textId="77777777" w:rsidTr="00D24596">
        <w:tc>
          <w:tcPr>
            <w:tcW w:w="1744" w:type="pct"/>
            <w:shd w:val="clear" w:color="auto" w:fill="auto"/>
            <w:vAlign w:val="center"/>
          </w:tcPr>
          <w:p w14:paraId="69A0521F" w14:textId="77777777" w:rsidR="00530D26" w:rsidRPr="0070505A" w:rsidRDefault="00530D26" w:rsidP="00853C31">
            <w:pPr>
              <w:pStyle w:val="Prrafodelista"/>
              <w:ind w:left="0"/>
              <w:rPr>
                <w:sz w:val="20"/>
                <w:szCs w:val="20"/>
              </w:rPr>
            </w:pPr>
            <w:r w:rsidRPr="0070505A">
              <w:rPr>
                <w:sz w:val="20"/>
                <w:szCs w:val="20"/>
              </w:rPr>
              <w:t>Comunidad Autónoma Edificio</w:t>
            </w:r>
          </w:p>
        </w:tc>
        <w:tc>
          <w:tcPr>
            <w:tcW w:w="3256" w:type="pct"/>
            <w:shd w:val="clear" w:color="auto" w:fill="auto"/>
          </w:tcPr>
          <w:p w14:paraId="467B5E75" w14:textId="77777777" w:rsidR="00530D26" w:rsidRPr="0070505A" w:rsidRDefault="00530D26">
            <w:pPr>
              <w:rPr>
                <w:sz w:val="20"/>
                <w:szCs w:val="20"/>
              </w:rPr>
            </w:pPr>
          </w:p>
        </w:tc>
      </w:tr>
      <w:tr w:rsidR="007531FA" w:rsidRPr="004944D6" w14:paraId="46B43717" w14:textId="77777777" w:rsidTr="00D24596">
        <w:tc>
          <w:tcPr>
            <w:tcW w:w="1744" w:type="pct"/>
            <w:shd w:val="clear" w:color="auto" w:fill="auto"/>
            <w:vAlign w:val="center"/>
          </w:tcPr>
          <w:p w14:paraId="02630722" w14:textId="77777777" w:rsidR="007531FA" w:rsidRPr="0070505A" w:rsidRDefault="007531FA" w:rsidP="00853C31">
            <w:pPr>
              <w:pStyle w:val="Prrafodelista"/>
              <w:ind w:left="0"/>
              <w:rPr>
                <w:sz w:val="20"/>
                <w:szCs w:val="20"/>
              </w:rPr>
            </w:pPr>
            <w:r w:rsidRPr="0070505A">
              <w:rPr>
                <w:sz w:val="20"/>
                <w:szCs w:val="20"/>
              </w:rPr>
              <w:t>Localidad Edificio</w:t>
            </w:r>
          </w:p>
        </w:tc>
        <w:tc>
          <w:tcPr>
            <w:tcW w:w="3256" w:type="pct"/>
            <w:shd w:val="clear" w:color="auto" w:fill="auto"/>
          </w:tcPr>
          <w:p w14:paraId="2C1542E6" w14:textId="77777777" w:rsidR="007531FA" w:rsidRPr="0070505A" w:rsidRDefault="007531FA">
            <w:pPr>
              <w:rPr>
                <w:sz w:val="20"/>
                <w:szCs w:val="20"/>
              </w:rPr>
            </w:pPr>
          </w:p>
        </w:tc>
      </w:tr>
      <w:tr w:rsidR="007531FA" w:rsidRPr="004944D6" w14:paraId="3380B20F" w14:textId="77777777" w:rsidTr="00D24596">
        <w:tc>
          <w:tcPr>
            <w:tcW w:w="1744" w:type="pct"/>
            <w:shd w:val="clear" w:color="auto" w:fill="auto"/>
            <w:vAlign w:val="center"/>
          </w:tcPr>
          <w:p w14:paraId="0AB24D6B" w14:textId="77777777" w:rsidR="007531FA" w:rsidRPr="0070505A" w:rsidRDefault="007531FA" w:rsidP="00853C31">
            <w:pPr>
              <w:pStyle w:val="Prrafodelista"/>
              <w:ind w:left="0"/>
              <w:rPr>
                <w:sz w:val="20"/>
                <w:szCs w:val="20"/>
              </w:rPr>
            </w:pPr>
            <w:r w:rsidRPr="0070505A">
              <w:rPr>
                <w:sz w:val="20"/>
                <w:szCs w:val="20"/>
              </w:rPr>
              <w:t>Dirección Edificio</w:t>
            </w:r>
          </w:p>
        </w:tc>
        <w:tc>
          <w:tcPr>
            <w:tcW w:w="3256" w:type="pct"/>
            <w:shd w:val="clear" w:color="auto" w:fill="auto"/>
          </w:tcPr>
          <w:p w14:paraId="7550B019" w14:textId="77777777" w:rsidR="007531FA" w:rsidRPr="0070505A" w:rsidRDefault="007531FA">
            <w:pPr>
              <w:rPr>
                <w:sz w:val="20"/>
                <w:szCs w:val="20"/>
              </w:rPr>
            </w:pPr>
          </w:p>
        </w:tc>
      </w:tr>
    </w:tbl>
    <w:p w14:paraId="6B3BB067" w14:textId="311FDE11" w:rsidR="00197457" w:rsidRPr="00382D6F" w:rsidRDefault="00530D26" w:rsidP="00CE4FE6">
      <w:pPr>
        <w:rPr>
          <w:sz w:val="16"/>
          <w:szCs w:val="16"/>
        </w:rPr>
      </w:pPr>
      <w:r w:rsidRPr="00382D6F">
        <w:rPr>
          <w:sz w:val="16"/>
          <w:szCs w:val="16"/>
        </w:rPr>
        <w:t>(*)</w:t>
      </w:r>
      <w:r w:rsidR="000F3B79">
        <w:rPr>
          <w:sz w:val="16"/>
          <w:szCs w:val="16"/>
        </w:rPr>
        <w:t xml:space="preserve"> Solo</w:t>
      </w:r>
      <w:r w:rsidRPr="00382D6F">
        <w:rPr>
          <w:sz w:val="16"/>
          <w:szCs w:val="16"/>
        </w:rPr>
        <w:t xml:space="preserve"> uso </w:t>
      </w:r>
      <w:r w:rsidR="00E97B3E">
        <w:rPr>
          <w:sz w:val="16"/>
          <w:szCs w:val="16"/>
        </w:rPr>
        <w:t xml:space="preserve">residencial </w:t>
      </w:r>
      <w:r w:rsidRPr="00382D6F">
        <w:rPr>
          <w:sz w:val="16"/>
          <w:szCs w:val="16"/>
        </w:rPr>
        <w:t>vivienda</w:t>
      </w:r>
    </w:p>
    <w:p w14:paraId="6BEB6024" w14:textId="77777777" w:rsidR="00DB20E4" w:rsidRPr="00BF19DF" w:rsidRDefault="00DB20E4" w:rsidP="00750FEE">
      <w:pPr>
        <w:pStyle w:val="Ttulo1"/>
        <w:rPr>
          <w:sz w:val="24"/>
          <w:szCs w:val="24"/>
        </w:rPr>
      </w:pPr>
      <w:r w:rsidRPr="00BF19DF">
        <w:rPr>
          <w:sz w:val="24"/>
          <w:szCs w:val="24"/>
        </w:rPr>
        <w:t xml:space="preserve">Descripción de la </w:t>
      </w:r>
      <w:r w:rsidRPr="00382D6F">
        <w:rPr>
          <w:sz w:val="24"/>
          <w:szCs w:val="24"/>
          <w:u w:val="single"/>
        </w:rPr>
        <w:t>actuaci</w:t>
      </w:r>
      <w:r w:rsidR="00547BC2" w:rsidRPr="00382D6F">
        <w:rPr>
          <w:sz w:val="24"/>
          <w:szCs w:val="24"/>
          <w:u w:val="single"/>
        </w:rPr>
        <w:t>ón</w:t>
      </w:r>
      <w:r w:rsidR="004C52AA" w:rsidRPr="00382D6F">
        <w:rPr>
          <w:sz w:val="24"/>
          <w:szCs w:val="24"/>
          <w:u w:val="single"/>
        </w:rPr>
        <w:t xml:space="preserve"> </w:t>
      </w:r>
      <w:r w:rsidR="00547BC2" w:rsidRPr="00382D6F">
        <w:rPr>
          <w:sz w:val="24"/>
          <w:szCs w:val="24"/>
          <w:u w:val="single"/>
        </w:rPr>
        <w:t>subvencionable</w:t>
      </w:r>
      <w:r w:rsidRPr="00BF19DF">
        <w:rPr>
          <w:sz w:val="24"/>
          <w:szCs w:val="24"/>
        </w:rPr>
        <w:t>:</w:t>
      </w:r>
    </w:p>
    <w:p w14:paraId="3FD447AE" w14:textId="77777777" w:rsidR="00A83543" w:rsidRDefault="00181393" w:rsidP="00750FEE">
      <w:pPr>
        <w:pStyle w:val="Ttulo2"/>
        <w:rPr>
          <w:sz w:val="22"/>
          <w:szCs w:val="22"/>
        </w:rPr>
      </w:pPr>
      <w:r w:rsidRPr="00BF19DF">
        <w:rPr>
          <w:sz w:val="22"/>
          <w:szCs w:val="22"/>
        </w:rPr>
        <w:t>Datos principales del proyecto</w:t>
      </w:r>
      <w:r w:rsidR="00321229" w:rsidRPr="00BF19DF">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1229"/>
        <w:gridCol w:w="1229"/>
        <w:gridCol w:w="1229"/>
        <w:gridCol w:w="1229"/>
        <w:gridCol w:w="1229"/>
      </w:tblGrid>
      <w:tr w:rsidR="00387E30" w:rsidRPr="004944D6" w14:paraId="08E8127E" w14:textId="77777777" w:rsidTr="002C3FD9">
        <w:tc>
          <w:tcPr>
            <w:tcW w:w="1905" w:type="pct"/>
            <w:tcBorders>
              <w:bottom w:val="single" w:sz="4" w:space="0" w:color="auto"/>
            </w:tcBorders>
            <w:shd w:val="clear" w:color="auto" w:fill="FFE599"/>
            <w:vAlign w:val="center"/>
          </w:tcPr>
          <w:p w14:paraId="4DCEA8C4" w14:textId="77777777" w:rsidR="00387E30" w:rsidRPr="00793CA4" w:rsidRDefault="00387E30" w:rsidP="00AA75D3">
            <w:pPr>
              <w:contextualSpacing/>
              <w:jc w:val="center"/>
              <w:rPr>
                <w:b/>
                <w:sz w:val="20"/>
                <w:szCs w:val="20"/>
              </w:rPr>
            </w:pPr>
            <w:r w:rsidRPr="00793CA4">
              <w:rPr>
                <w:sz w:val="22"/>
                <w:szCs w:val="22"/>
              </w:rPr>
              <w:br w:type="page"/>
            </w:r>
            <w:r w:rsidRPr="00793CA4">
              <w:rPr>
                <w:b/>
                <w:sz w:val="20"/>
                <w:szCs w:val="20"/>
              </w:rPr>
              <w:t>TIPOLOGÍA ACTUACIÓN</w:t>
            </w:r>
            <w:r w:rsidR="002E79A1">
              <w:rPr>
                <w:b/>
                <w:sz w:val="20"/>
                <w:szCs w:val="20"/>
              </w:rPr>
              <w:t xml:space="preserve"> 2</w:t>
            </w:r>
          </w:p>
        </w:tc>
        <w:tc>
          <w:tcPr>
            <w:tcW w:w="3095" w:type="pct"/>
            <w:gridSpan w:val="5"/>
            <w:tcBorders>
              <w:bottom w:val="single" w:sz="4" w:space="0" w:color="auto"/>
            </w:tcBorders>
            <w:shd w:val="clear" w:color="auto" w:fill="FFE599"/>
            <w:vAlign w:val="center"/>
          </w:tcPr>
          <w:p w14:paraId="0C2D36C8" w14:textId="77777777" w:rsidR="00387E30" w:rsidRPr="00793CA4" w:rsidRDefault="00387E30" w:rsidP="00AA75D3">
            <w:pPr>
              <w:contextualSpacing/>
              <w:jc w:val="center"/>
              <w:rPr>
                <w:b/>
                <w:sz w:val="20"/>
                <w:szCs w:val="20"/>
              </w:rPr>
            </w:pPr>
            <w:r w:rsidRPr="00793CA4">
              <w:rPr>
                <w:b/>
                <w:sz w:val="20"/>
                <w:szCs w:val="20"/>
              </w:rPr>
              <w:t xml:space="preserve">SUBTIPOLOGÍA SEGÚN </w:t>
            </w:r>
            <w:r w:rsidR="006420C9">
              <w:rPr>
                <w:b/>
                <w:sz w:val="20"/>
                <w:szCs w:val="20"/>
              </w:rPr>
              <w:t>ARTÍCULO 6 DE LA CONVOCATORIA</w:t>
            </w:r>
          </w:p>
          <w:p w14:paraId="3D9B4663" w14:textId="77777777" w:rsidR="00387E30" w:rsidRPr="00793CA4" w:rsidRDefault="00387E30" w:rsidP="00AA75D3">
            <w:pPr>
              <w:contextualSpacing/>
              <w:jc w:val="center"/>
              <w:rPr>
                <w:b/>
                <w:sz w:val="20"/>
                <w:szCs w:val="20"/>
              </w:rPr>
            </w:pPr>
            <w:r w:rsidRPr="00793CA4">
              <w:rPr>
                <w:b/>
                <w:sz w:val="20"/>
                <w:szCs w:val="20"/>
              </w:rPr>
              <w:t>Marcar con X las que correspondan</w:t>
            </w:r>
          </w:p>
        </w:tc>
      </w:tr>
      <w:tr w:rsidR="00387E30" w:rsidRPr="004944D6" w14:paraId="54EE3211" w14:textId="77777777" w:rsidTr="00387E30">
        <w:tc>
          <w:tcPr>
            <w:tcW w:w="1905" w:type="pct"/>
            <w:vMerge w:val="restart"/>
            <w:tcBorders>
              <w:top w:val="single" w:sz="4" w:space="0" w:color="auto"/>
              <w:left w:val="single" w:sz="4" w:space="0" w:color="auto"/>
            </w:tcBorders>
            <w:shd w:val="clear" w:color="auto" w:fill="auto"/>
            <w:vAlign w:val="center"/>
          </w:tcPr>
          <w:p w14:paraId="4A1A2D09" w14:textId="77777777" w:rsidR="00387E30" w:rsidRPr="0070505A" w:rsidRDefault="00387E30" w:rsidP="00AA75D3">
            <w:pPr>
              <w:rPr>
                <w:sz w:val="20"/>
                <w:szCs w:val="20"/>
              </w:rPr>
            </w:pPr>
            <w:r w:rsidRPr="0070505A">
              <w:rPr>
                <w:sz w:val="20"/>
                <w:szCs w:val="20"/>
              </w:rPr>
              <w:t>2.- Instalaciones térmicas</w:t>
            </w:r>
          </w:p>
        </w:tc>
        <w:tc>
          <w:tcPr>
            <w:tcW w:w="640" w:type="pct"/>
            <w:tcBorders>
              <w:top w:val="single" w:sz="4" w:space="0" w:color="auto"/>
              <w:bottom w:val="single" w:sz="4" w:space="0" w:color="auto"/>
            </w:tcBorders>
            <w:shd w:val="clear" w:color="auto" w:fill="auto"/>
            <w:vAlign w:val="center"/>
          </w:tcPr>
          <w:p w14:paraId="693E9420" w14:textId="77777777" w:rsidR="00387E30" w:rsidRPr="0070505A" w:rsidRDefault="00424934" w:rsidP="00AA75D3">
            <w:pPr>
              <w:contextualSpacing/>
              <w:jc w:val="center"/>
              <w:rPr>
                <w:sz w:val="20"/>
                <w:szCs w:val="20"/>
              </w:rPr>
            </w:pPr>
            <w:proofErr w:type="spellStart"/>
            <w:r>
              <w:rPr>
                <w:sz w:val="20"/>
                <w:szCs w:val="20"/>
              </w:rPr>
              <w:t>Subtipología</w:t>
            </w:r>
            <w:proofErr w:type="spellEnd"/>
            <w:r>
              <w:rPr>
                <w:sz w:val="20"/>
                <w:szCs w:val="20"/>
              </w:rPr>
              <w:t xml:space="preserve"> 2.1</w:t>
            </w:r>
          </w:p>
        </w:tc>
        <w:tc>
          <w:tcPr>
            <w:tcW w:w="711" w:type="pct"/>
            <w:tcBorders>
              <w:top w:val="single" w:sz="4" w:space="0" w:color="auto"/>
              <w:bottom w:val="single" w:sz="4" w:space="0" w:color="auto"/>
            </w:tcBorders>
            <w:shd w:val="clear" w:color="auto" w:fill="auto"/>
            <w:vAlign w:val="center"/>
          </w:tcPr>
          <w:p w14:paraId="20C57202" w14:textId="77777777" w:rsidR="00387E30" w:rsidRPr="0070505A" w:rsidRDefault="00424934" w:rsidP="00AA75D3">
            <w:pPr>
              <w:contextualSpacing/>
              <w:jc w:val="center"/>
              <w:rPr>
                <w:sz w:val="20"/>
                <w:szCs w:val="20"/>
              </w:rPr>
            </w:pPr>
            <w:proofErr w:type="spellStart"/>
            <w:r>
              <w:rPr>
                <w:sz w:val="20"/>
                <w:szCs w:val="20"/>
              </w:rPr>
              <w:t>Subtipología</w:t>
            </w:r>
            <w:proofErr w:type="spellEnd"/>
            <w:r>
              <w:rPr>
                <w:sz w:val="20"/>
                <w:szCs w:val="20"/>
              </w:rPr>
              <w:t xml:space="preserve"> 2.2</w:t>
            </w:r>
          </w:p>
        </w:tc>
        <w:tc>
          <w:tcPr>
            <w:tcW w:w="639" w:type="pct"/>
            <w:tcBorders>
              <w:top w:val="single" w:sz="4" w:space="0" w:color="auto"/>
              <w:bottom w:val="single" w:sz="4" w:space="0" w:color="auto"/>
            </w:tcBorders>
            <w:shd w:val="clear" w:color="auto" w:fill="auto"/>
            <w:vAlign w:val="center"/>
          </w:tcPr>
          <w:p w14:paraId="51B37D29" w14:textId="77777777" w:rsidR="00387E30" w:rsidRPr="0070505A" w:rsidRDefault="00424934" w:rsidP="00AA75D3">
            <w:pPr>
              <w:contextualSpacing/>
              <w:jc w:val="center"/>
              <w:rPr>
                <w:sz w:val="20"/>
                <w:szCs w:val="20"/>
              </w:rPr>
            </w:pPr>
            <w:proofErr w:type="spellStart"/>
            <w:r>
              <w:rPr>
                <w:sz w:val="20"/>
                <w:szCs w:val="20"/>
              </w:rPr>
              <w:t>Subtipología</w:t>
            </w:r>
            <w:proofErr w:type="spellEnd"/>
            <w:r>
              <w:rPr>
                <w:sz w:val="20"/>
                <w:szCs w:val="20"/>
              </w:rPr>
              <w:t xml:space="preserve"> 2.3</w:t>
            </w:r>
          </w:p>
        </w:tc>
        <w:tc>
          <w:tcPr>
            <w:tcW w:w="559" w:type="pct"/>
            <w:tcBorders>
              <w:top w:val="single" w:sz="4" w:space="0" w:color="auto"/>
              <w:bottom w:val="single" w:sz="4" w:space="0" w:color="auto"/>
            </w:tcBorders>
            <w:shd w:val="clear" w:color="auto" w:fill="auto"/>
            <w:vAlign w:val="center"/>
          </w:tcPr>
          <w:p w14:paraId="6DD55DD7" w14:textId="77777777" w:rsidR="00387E30" w:rsidRPr="0070505A" w:rsidRDefault="00424934" w:rsidP="00AA75D3">
            <w:pPr>
              <w:contextualSpacing/>
              <w:jc w:val="center"/>
              <w:rPr>
                <w:sz w:val="20"/>
                <w:szCs w:val="20"/>
              </w:rPr>
            </w:pPr>
            <w:proofErr w:type="spellStart"/>
            <w:r>
              <w:rPr>
                <w:sz w:val="20"/>
                <w:szCs w:val="20"/>
              </w:rPr>
              <w:t>Subtipología</w:t>
            </w:r>
            <w:proofErr w:type="spellEnd"/>
            <w:r>
              <w:rPr>
                <w:sz w:val="20"/>
                <w:szCs w:val="20"/>
              </w:rPr>
              <w:t xml:space="preserve"> 2.4</w:t>
            </w:r>
          </w:p>
        </w:tc>
        <w:tc>
          <w:tcPr>
            <w:tcW w:w="546" w:type="pct"/>
            <w:tcBorders>
              <w:top w:val="single" w:sz="4" w:space="0" w:color="auto"/>
              <w:bottom w:val="single" w:sz="4" w:space="0" w:color="auto"/>
            </w:tcBorders>
            <w:shd w:val="clear" w:color="auto" w:fill="auto"/>
            <w:vAlign w:val="center"/>
          </w:tcPr>
          <w:p w14:paraId="2D7DFA0B" w14:textId="77777777" w:rsidR="00387E30" w:rsidRPr="0070505A" w:rsidRDefault="00424934" w:rsidP="00AA75D3">
            <w:pPr>
              <w:contextualSpacing/>
              <w:jc w:val="center"/>
              <w:rPr>
                <w:sz w:val="20"/>
                <w:szCs w:val="20"/>
              </w:rPr>
            </w:pPr>
            <w:proofErr w:type="spellStart"/>
            <w:r>
              <w:rPr>
                <w:sz w:val="20"/>
                <w:szCs w:val="20"/>
              </w:rPr>
              <w:t>Subtipología</w:t>
            </w:r>
            <w:proofErr w:type="spellEnd"/>
            <w:r>
              <w:rPr>
                <w:sz w:val="20"/>
                <w:szCs w:val="20"/>
              </w:rPr>
              <w:t xml:space="preserve"> 2.5</w:t>
            </w:r>
          </w:p>
        </w:tc>
      </w:tr>
      <w:tr w:rsidR="00387E30" w:rsidRPr="004944D6" w14:paraId="3BC78691" w14:textId="77777777" w:rsidTr="00387E30">
        <w:tc>
          <w:tcPr>
            <w:tcW w:w="1905" w:type="pct"/>
            <w:vMerge/>
            <w:tcBorders>
              <w:left w:val="single" w:sz="4" w:space="0" w:color="auto"/>
            </w:tcBorders>
            <w:shd w:val="clear" w:color="auto" w:fill="auto"/>
            <w:vAlign w:val="center"/>
          </w:tcPr>
          <w:p w14:paraId="5103873F" w14:textId="77777777" w:rsidR="00387E30" w:rsidRPr="0070505A" w:rsidRDefault="00387E30" w:rsidP="00AA75D3">
            <w:pPr>
              <w:rPr>
                <w:sz w:val="20"/>
                <w:szCs w:val="20"/>
              </w:rPr>
            </w:pPr>
          </w:p>
        </w:tc>
        <w:tc>
          <w:tcPr>
            <w:tcW w:w="640" w:type="pct"/>
            <w:tcBorders>
              <w:top w:val="single" w:sz="4" w:space="0" w:color="auto"/>
            </w:tcBorders>
            <w:shd w:val="clear" w:color="auto" w:fill="auto"/>
            <w:vAlign w:val="center"/>
          </w:tcPr>
          <w:p w14:paraId="0F686A42" w14:textId="77777777" w:rsidR="00387E30" w:rsidRPr="0070505A" w:rsidRDefault="00387E30" w:rsidP="00AA75D3">
            <w:pPr>
              <w:contextualSpacing/>
              <w:jc w:val="center"/>
              <w:rPr>
                <w:sz w:val="20"/>
                <w:szCs w:val="20"/>
              </w:rPr>
            </w:pPr>
          </w:p>
        </w:tc>
        <w:tc>
          <w:tcPr>
            <w:tcW w:w="711" w:type="pct"/>
            <w:tcBorders>
              <w:top w:val="single" w:sz="4" w:space="0" w:color="auto"/>
            </w:tcBorders>
            <w:shd w:val="clear" w:color="auto" w:fill="auto"/>
            <w:vAlign w:val="center"/>
          </w:tcPr>
          <w:p w14:paraId="33C12ECF" w14:textId="77777777" w:rsidR="00387E30" w:rsidRPr="0070505A" w:rsidRDefault="00387E30" w:rsidP="00AA75D3">
            <w:pPr>
              <w:contextualSpacing/>
              <w:jc w:val="center"/>
              <w:rPr>
                <w:sz w:val="20"/>
                <w:szCs w:val="20"/>
              </w:rPr>
            </w:pPr>
          </w:p>
        </w:tc>
        <w:tc>
          <w:tcPr>
            <w:tcW w:w="639" w:type="pct"/>
            <w:tcBorders>
              <w:top w:val="single" w:sz="4" w:space="0" w:color="auto"/>
            </w:tcBorders>
            <w:shd w:val="clear" w:color="auto" w:fill="auto"/>
            <w:vAlign w:val="center"/>
          </w:tcPr>
          <w:p w14:paraId="152D83F5" w14:textId="77777777" w:rsidR="00387E30" w:rsidRPr="0070505A" w:rsidRDefault="00387E30" w:rsidP="00AA75D3">
            <w:pPr>
              <w:contextualSpacing/>
              <w:jc w:val="center"/>
              <w:rPr>
                <w:sz w:val="20"/>
                <w:szCs w:val="20"/>
              </w:rPr>
            </w:pPr>
          </w:p>
        </w:tc>
        <w:tc>
          <w:tcPr>
            <w:tcW w:w="559" w:type="pct"/>
            <w:tcBorders>
              <w:top w:val="single" w:sz="4" w:space="0" w:color="auto"/>
            </w:tcBorders>
            <w:shd w:val="clear" w:color="auto" w:fill="auto"/>
            <w:vAlign w:val="center"/>
          </w:tcPr>
          <w:p w14:paraId="0E2C0FCB" w14:textId="77777777" w:rsidR="00387E30" w:rsidRPr="0070505A" w:rsidRDefault="00387E30" w:rsidP="00AA75D3">
            <w:pPr>
              <w:contextualSpacing/>
              <w:jc w:val="center"/>
              <w:rPr>
                <w:sz w:val="20"/>
                <w:szCs w:val="20"/>
              </w:rPr>
            </w:pPr>
          </w:p>
        </w:tc>
        <w:tc>
          <w:tcPr>
            <w:tcW w:w="546" w:type="pct"/>
            <w:tcBorders>
              <w:top w:val="single" w:sz="4" w:space="0" w:color="auto"/>
            </w:tcBorders>
            <w:shd w:val="clear" w:color="auto" w:fill="auto"/>
            <w:vAlign w:val="center"/>
          </w:tcPr>
          <w:p w14:paraId="4B66A4A7" w14:textId="77777777" w:rsidR="00387E30" w:rsidRPr="0070505A" w:rsidRDefault="00387E30" w:rsidP="00AA75D3">
            <w:pPr>
              <w:contextualSpacing/>
              <w:jc w:val="center"/>
              <w:rPr>
                <w:sz w:val="20"/>
                <w:szCs w:val="20"/>
              </w:rPr>
            </w:pPr>
          </w:p>
        </w:tc>
      </w:tr>
    </w:tbl>
    <w:p w14:paraId="708231BA" w14:textId="77777777" w:rsidR="00750FEE" w:rsidRDefault="00750FEE" w:rsidP="00750FEE">
      <w:pPr>
        <w:pStyle w:val="Ttulo2"/>
        <w:rPr>
          <w:sz w:val="22"/>
          <w:szCs w:val="22"/>
        </w:rPr>
      </w:pPr>
      <w:r w:rsidRPr="00BF19DF">
        <w:rPr>
          <w:sz w:val="22"/>
          <w:szCs w:val="22"/>
        </w:rPr>
        <w:t>Datos rehabilitación energética</w:t>
      </w:r>
      <w:r w:rsidR="00BA7520">
        <w:rPr>
          <w:sz w:val="22"/>
          <w:szCs w:val="22"/>
        </w:rPr>
        <w:t xml:space="preserve"> de</w:t>
      </w:r>
      <w:r w:rsidR="00495990">
        <w:rPr>
          <w:sz w:val="22"/>
          <w:szCs w:val="22"/>
        </w:rPr>
        <w:t xml:space="preserve"> instalaciones</w:t>
      </w:r>
      <w:r w:rsidR="00DF17D6">
        <w:rPr>
          <w:sz w:val="22"/>
          <w:szCs w:val="22"/>
        </w:rPr>
        <w:t xml:space="preserve"> térmicas (</w:t>
      </w:r>
      <w:r w:rsidR="00804155">
        <w:rPr>
          <w:sz w:val="22"/>
          <w:szCs w:val="22"/>
        </w:rPr>
        <w:t>SITUACIÓN ACTUAL</w:t>
      </w:r>
      <w:r w:rsidR="00DF17D6">
        <w:rPr>
          <w:sz w:val="22"/>
          <w:szCs w:val="22"/>
        </w:rPr>
        <w:t>)</w:t>
      </w:r>
      <w:r w:rsidR="00842AC8" w:rsidRPr="00BF19DF">
        <w:rPr>
          <w:sz w:val="22"/>
          <w:szCs w:val="22"/>
        </w:rPr>
        <w:t>:</w:t>
      </w:r>
    </w:p>
    <w:tbl>
      <w:tblPr>
        <w:tblW w:w="8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4950"/>
        <w:gridCol w:w="1996"/>
      </w:tblGrid>
      <w:tr w:rsidR="00BC5D37" w:rsidRPr="00913D00" w14:paraId="6CBB3A7F" w14:textId="77777777" w:rsidTr="002C3FD9">
        <w:trPr>
          <w:cantSplit/>
          <w:jc w:val="center"/>
        </w:trPr>
        <w:tc>
          <w:tcPr>
            <w:tcW w:w="6534" w:type="dxa"/>
            <w:gridSpan w:val="2"/>
            <w:shd w:val="clear" w:color="auto" w:fill="FFE599"/>
            <w:vAlign w:val="center"/>
          </w:tcPr>
          <w:p w14:paraId="4DBAB098" w14:textId="77777777" w:rsidR="00BC5D37" w:rsidRPr="00142477" w:rsidRDefault="00BC5D37" w:rsidP="00D2539A">
            <w:pPr>
              <w:pStyle w:val="Prrafodelista"/>
              <w:ind w:left="0"/>
              <w:jc w:val="center"/>
              <w:rPr>
                <w:b/>
                <w:sz w:val="20"/>
                <w:szCs w:val="20"/>
              </w:rPr>
            </w:pPr>
            <w:r w:rsidRPr="00142477">
              <w:rPr>
                <w:b/>
                <w:sz w:val="20"/>
                <w:szCs w:val="20"/>
              </w:rPr>
              <w:t>DATOS DEL EDIFICIO</w:t>
            </w:r>
          </w:p>
        </w:tc>
        <w:tc>
          <w:tcPr>
            <w:tcW w:w="1996" w:type="dxa"/>
            <w:shd w:val="clear" w:color="auto" w:fill="FFE599"/>
            <w:vAlign w:val="center"/>
          </w:tcPr>
          <w:p w14:paraId="0E159329" w14:textId="77777777" w:rsidR="00BC5D37" w:rsidRPr="00142477" w:rsidRDefault="00BC5D37" w:rsidP="00D2539A">
            <w:pPr>
              <w:pStyle w:val="Prrafodelista"/>
              <w:ind w:left="0"/>
              <w:jc w:val="center"/>
              <w:rPr>
                <w:b/>
                <w:sz w:val="20"/>
                <w:szCs w:val="20"/>
              </w:rPr>
            </w:pPr>
            <w:r w:rsidRPr="00142477">
              <w:rPr>
                <w:b/>
                <w:sz w:val="20"/>
                <w:szCs w:val="20"/>
              </w:rPr>
              <w:t>EDIFICIO N º (</w:t>
            </w:r>
            <w:r w:rsidRPr="00B44381">
              <w:rPr>
                <w:b/>
                <w:sz w:val="20"/>
                <w:szCs w:val="20"/>
                <w:vertAlign w:val="superscript"/>
              </w:rPr>
              <w:t>1</w:t>
            </w:r>
            <w:r w:rsidRPr="00142477">
              <w:rPr>
                <w:b/>
                <w:sz w:val="20"/>
                <w:szCs w:val="20"/>
              </w:rPr>
              <w:t>)</w:t>
            </w:r>
          </w:p>
        </w:tc>
      </w:tr>
      <w:tr w:rsidR="00BC5D37" w:rsidRPr="00913D00" w14:paraId="18473326" w14:textId="77777777" w:rsidTr="00D2539A">
        <w:trPr>
          <w:cantSplit/>
          <w:jc w:val="center"/>
        </w:trPr>
        <w:tc>
          <w:tcPr>
            <w:tcW w:w="6534" w:type="dxa"/>
            <w:gridSpan w:val="2"/>
            <w:shd w:val="clear" w:color="auto" w:fill="auto"/>
          </w:tcPr>
          <w:p w14:paraId="65C01996" w14:textId="77777777" w:rsidR="00BC5D37" w:rsidRPr="00913D00" w:rsidRDefault="00BC5D37" w:rsidP="00D2539A">
            <w:pPr>
              <w:pStyle w:val="Prrafodelista"/>
              <w:ind w:left="0"/>
              <w:jc w:val="both"/>
              <w:rPr>
                <w:sz w:val="20"/>
                <w:szCs w:val="20"/>
              </w:rPr>
            </w:pPr>
            <w:r w:rsidRPr="00913D00">
              <w:rPr>
                <w:sz w:val="20"/>
                <w:szCs w:val="20"/>
              </w:rPr>
              <w:t>Año de construcción</w:t>
            </w:r>
          </w:p>
        </w:tc>
        <w:tc>
          <w:tcPr>
            <w:tcW w:w="1996" w:type="dxa"/>
            <w:shd w:val="clear" w:color="auto" w:fill="auto"/>
          </w:tcPr>
          <w:p w14:paraId="15A28EA6" w14:textId="77777777" w:rsidR="00BC5D37" w:rsidRPr="00913D00" w:rsidRDefault="00BC5D37" w:rsidP="00D2539A">
            <w:pPr>
              <w:pStyle w:val="Prrafodelista"/>
              <w:ind w:left="0"/>
              <w:jc w:val="both"/>
              <w:rPr>
                <w:sz w:val="20"/>
                <w:szCs w:val="20"/>
              </w:rPr>
            </w:pPr>
          </w:p>
        </w:tc>
      </w:tr>
      <w:tr w:rsidR="006A02FB" w:rsidRPr="00913D00" w14:paraId="2DCBCBD9" w14:textId="77777777" w:rsidTr="00D2539A">
        <w:trPr>
          <w:cantSplit/>
          <w:jc w:val="center"/>
        </w:trPr>
        <w:tc>
          <w:tcPr>
            <w:tcW w:w="1584" w:type="dxa"/>
            <w:vMerge w:val="restart"/>
            <w:shd w:val="clear" w:color="auto" w:fill="auto"/>
            <w:vAlign w:val="center"/>
          </w:tcPr>
          <w:p w14:paraId="7E81FF29" w14:textId="77777777" w:rsidR="006A02FB" w:rsidRPr="00913D00" w:rsidRDefault="006A02FB" w:rsidP="00D2539A">
            <w:pPr>
              <w:pStyle w:val="Prrafodelista"/>
              <w:ind w:left="0"/>
              <w:rPr>
                <w:sz w:val="20"/>
                <w:szCs w:val="20"/>
              </w:rPr>
            </w:pPr>
            <w:r w:rsidRPr="00913D00">
              <w:rPr>
                <w:sz w:val="20"/>
                <w:szCs w:val="20"/>
              </w:rPr>
              <w:t xml:space="preserve">Uso del </w:t>
            </w:r>
            <w:proofErr w:type="gramStart"/>
            <w:r w:rsidRPr="00913D00">
              <w:rPr>
                <w:sz w:val="20"/>
                <w:szCs w:val="20"/>
              </w:rPr>
              <w:t>edificio</w:t>
            </w:r>
            <w:r>
              <w:rPr>
                <w:sz w:val="20"/>
                <w:szCs w:val="20"/>
              </w:rPr>
              <w:t>(</w:t>
            </w:r>
            <w:proofErr w:type="gramEnd"/>
            <w:r w:rsidRPr="00FD6CD2">
              <w:rPr>
                <w:sz w:val="20"/>
                <w:szCs w:val="20"/>
                <w:vertAlign w:val="superscript"/>
              </w:rPr>
              <w:t>2</w:t>
            </w:r>
            <w:r>
              <w:rPr>
                <w:sz w:val="20"/>
                <w:szCs w:val="20"/>
              </w:rPr>
              <w:t>)</w:t>
            </w:r>
          </w:p>
        </w:tc>
        <w:tc>
          <w:tcPr>
            <w:tcW w:w="4950" w:type="dxa"/>
            <w:shd w:val="clear" w:color="auto" w:fill="auto"/>
          </w:tcPr>
          <w:p w14:paraId="5C26B73D" w14:textId="77777777" w:rsidR="006A02FB" w:rsidRPr="00913D00" w:rsidRDefault="006A02FB" w:rsidP="00D2539A">
            <w:pPr>
              <w:pStyle w:val="Prrafodelista"/>
              <w:ind w:left="0"/>
              <w:jc w:val="both"/>
              <w:rPr>
                <w:sz w:val="20"/>
                <w:szCs w:val="20"/>
              </w:rPr>
            </w:pPr>
            <w:r w:rsidRPr="00913D00">
              <w:rPr>
                <w:sz w:val="20"/>
                <w:szCs w:val="20"/>
              </w:rPr>
              <w:t xml:space="preserve">-Residencial </w:t>
            </w:r>
          </w:p>
        </w:tc>
        <w:tc>
          <w:tcPr>
            <w:tcW w:w="1996" w:type="dxa"/>
            <w:shd w:val="clear" w:color="auto" w:fill="auto"/>
          </w:tcPr>
          <w:p w14:paraId="54507600" w14:textId="77777777" w:rsidR="006A02FB" w:rsidRPr="00913D00" w:rsidRDefault="006A02FB" w:rsidP="00D2539A">
            <w:pPr>
              <w:pStyle w:val="Prrafodelista"/>
              <w:ind w:left="0"/>
              <w:jc w:val="both"/>
              <w:rPr>
                <w:sz w:val="20"/>
                <w:szCs w:val="20"/>
              </w:rPr>
            </w:pPr>
          </w:p>
        </w:tc>
      </w:tr>
      <w:tr w:rsidR="006A02FB" w:rsidRPr="00913D00" w14:paraId="72BD85BF" w14:textId="77777777" w:rsidTr="00D2539A">
        <w:trPr>
          <w:cantSplit/>
          <w:jc w:val="center"/>
        </w:trPr>
        <w:tc>
          <w:tcPr>
            <w:tcW w:w="1584" w:type="dxa"/>
            <w:vMerge/>
            <w:shd w:val="clear" w:color="auto" w:fill="auto"/>
          </w:tcPr>
          <w:p w14:paraId="7E58023E" w14:textId="77777777" w:rsidR="006A02FB" w:rsidRPr="00913D00" w:rsidRDefault="006A02FB" w:rsidP="00D2539A">
            <w:pPr>
              <w:pStyle w:val="Prrafodelista"/>
              <w:ind w:left="0"/>
              <w:jc w:val="both"/>
              <w:rPr>
                <w:sz w:val="20"/>
                <w:szCs w:val="20"/>
              </w:rPr>
            </w:pPr>
          </w:p>
        </w:tc>
        <w:tc>
          <w:tcPr>
            <w:tcW w:w="4950" w:type="dxa"/>
            <w:shd w:val="clear" w:color="auto" w:fill="auto"/>
          </w:tcPr>
          <w:p w14:paraId="115B107E" w14:textId="77777777" w:rsidR="006A02FB" w:rsidRPr="00913D00" w:rsidRDefault="006A02FB" w:rsidP="00D2539A">
            <w:pPr>
              <w:pStyle w:val="Prrafodelista"/>
              <w:ind w:left="0"/>
              <w:jc w:val="both"/>
              <w:rPr>
                <w:sz w:val="20"/>
                <w:szCs w:val="20"/>
              </w:rPr>
            </w:pPr>
            <w:r w:rsidRPr="00913D00">
              <w:rPr>
                <w:sz w:val="20"/>
                <w:szCs w:val="20"/>
              </w:rPr>
              <w:t xml:space="preserve">   Viviendas en bloque o unifamiliar</w:t>
            </w:r>
          </w:p>
        </w:tc>
        <w:tc>
          <w:tcPr>
            <w:tcW w:w="1996" w:type="dxa"/>
            <w:shd w:val="clear" w:color="auto" w:fill="auto"/>
          </w:tcPr>
          <w:p w14:paraId="6D9470EF" w14:textId="77777777" w:rsidR="006A02FB" w:rsidRPr="00913D00" w:rsidRDefault="006A02FB" w:rsidP="00D2539A">
            <w:pPr>
              <w:pStyle w:val="Prrafodelista"/>
              <w:ind w:left="0"/>
              <w:jc w:val="both"/>
              <w:rPr>
                <w:sz w:val="20"/>
                <w:szCs w:val="20"/>
              </w:rPr>
            </w:pPr>
          </w:p>
        </w:tc>
      </w:tr>
      <w:tr w:rsidR="006A02FB" w:rsidRPr="00913D00" w14:paraId="6ECB60D3" w14:textId="77777777" w:rsidTr="00D2539A">
        <w:trPr>
          <w:cantSplit/>
          <w:jc w:val="center"/>
        </w:trPr>
        <w:tc>
          <w:tcPr>
            <w:tcW w:w="1584" w:type="dxa"/>
            <w:vMerge/>
            <w:shd w:val="clear" w:color="auto" w:fill="auto"/>
          </w:tcPr>
          <w:p w14:paraId="6BC0D337" w14:textId="77777777" w:rsidR="006A02FB" w:rsidRPr="00913D00" w:rsidRDefault="006A02FB" w:rsidP="00D2539A">
            <w:pPr>
              <w:pStyle w:val="Prrafodelista"/>
              <w:ind w:left="0"/>
              <w:jc w:val="both"/>
              <w:rPr>
                <w:sz w:val="20"/>
                <w:szCs w:val="20"/>
              </w:rPr>
            </w:pPr>
          </w:p>
        </w:tc>
        <w:tc>
          <w:tcPr>
            <w:tcW w:w="4950" w:type="dxa"/>
            <w:shd w:val="clear" w:color="auto" w:fill="auto"/>
          </w:tcPr>
          <w:p w14:paraId="5F73D54C" w14:textId="77777777" w:rsidR="006A02FB" w:rsidRPr="00913D00" w:rsidRDefault="006A02FB" w:rsidP="00D2539A">
            <w:pPr>
              <w:pStyle w:val="Prrafodelista"/>
              <w:ind w:left="0"/>
              <w:jc w:val="both"/>
              <w:rPr>
                <w:sz w:val="20"/>
                <w:szCs w:val="20"/>
              </w:rPr>
            </w:pPr>
            <w:r w:rsidRPr="00913D00">
              <w:rPr>
                <w:sz w:val="20"/>
                <w:szCs w:val="20"/>
              </w:rPr>
              <w:t xml:space="preserve">   % superficie sobre rasante de uso vivienda</w:t>
            </w:r>
          </w:p>
        </w:tc>
        <w:tc>
          <w:tcPr>
            <w:tcW w:w="1996" w:type="dxa"/>
            <w:shd w:val="clear" w:color="auto" w:fill="auto"/>
          </w:tcPr>
          <w:p w14:paraId="79CAA93C" w14:textId="77777777" w:rsidR="006A02FB" w:rsidRPr="00913D00" w:rsidRDefault="006A02FB" w:rsidP="00D2539A">
            <w:pPr>
              <w:pStyle w:val="Prrafodelista"/>
              <w:ind w:left="0"/>
              <w:jc w:val="both"/>
              <w:rPr>
                <w:sz w:val="20"/>
                <w:szCs w:val="20"/>
              </w:rPr>
            </w:pPr>
          </w:p>
        </w:tc>
      </w:tr>
      <w:tr w:rsidR="006A02FB" w:rsidRPr="00913D00" w14:paraId="7DDBC64A" w14:textId="77777777" w:rsidTr="00D2539A">
        <w:trPr>
          <w:cantSplit/>
          <w:jc w:val="center"/>
        </w:trPr>
        <w:tc>
          <w:tcPr>
            <w:tcW w:w="1584" w:type="dxa"/>
            <w:vMerge/>
            <w:shd w:val="clear" w:color="auto" w:fill="auto"/>
          </w:tcPr>
          <w:p w14:paraId="0B4E6C93" w14:textId="77777777" w:rsidR="006A02FB" w:rsidRPr="00913D00" w:rsidRDefault="006A02FB" w:rsidP="00D2539A">
            <w:pPr>
              <w:pStyle w:val="Prrafodelista"/>
              <w:ind w:left="0"/>
              <w:jc w:val="both"/>
              <w:rPr>
                <w:sz w:val="20"/>
                <w:szCs w:val="20"/>
              </w:rPr>
            </w:pPr>
          </w:p>
        </w:tc>
        <w:tc>
          <w:tcPr>
            <w:tcW w:w="4950" w:type="dxa"/>
            <w:shd w:val="clear" w:color="auto" w:fill="auto"/>
          </w:tcPr>
          <w:p w14:paraId="5AA808DC" w14:textId="77777777" w:rsidR="006A02FB" w:rsidRPr="00913D00" w:rsidRDefault="006A02FB" w:rsidP="00D2539A">
            <w:pPr>
              <w:pStyle w:val="Prrafodelista"/>
              <w:ind w:left="0"/>
              <w:jc w:val="both"/>
              <w:rPr>
                <w:sz w:val="20"/>
                <w:szCs w:val="20"/>
              </w:rPr>
            </w:pPr>
            <w:r w:rsidRPr="00913D00">
              <w:rPr>
                <w:sz w:val="20"/>
                <w:szCs w:val="20"/>
              </w:rPr>
              <w:t xml:space="preserve">   </w:t>
            </w:r>
            <w:proofErr w:type="spellStart"/>
            <w:r w:rsidRPr="00913D00">
              <w:rPr>
                <w:sz w:val="20"/>
                <w:szCs w:val="20"/>
              </w:rPr>
              <w:t>Nº</w:t>
            </w:r>
            <w:proofErr w:type="spellEnd"/>
            <w:r w:rsidRPr="00913D00">
              <w:rPr>
                <w:sz w:val="20"/>
                <w:szCs w:val="20"/>
              </w:rPr>
              <w:t xml:space="preserve"> viviendas</w:t>
            </w:r>
          </w:p>
        </w:tc>
        <w:tc>
          <w:tcPr>
            <w:tcW w:w="1996" w:type="dxa"/>
            <w:shd w:val="clear" w:color="auto" w:fill="auto"/>
          </w:tcPr>
          <w:p w14:paraId="7B68C85E" w14:textId="77777777" w:rsidR="006A02FB" w:rsidRPr="00913D00" w:rsidRDefault="006A02FB" w:rsidP="00D2539A">
            <w:pPr>
              <w:pStyle w:val="Prrafodelista"/>
              <w:ind w:left="0"/>
              <w:jc w:val="both"/>
              <w:rPr>
                <w:sz w:val="20"/>
                <w:szCs w:val="20"/>
              </w:rPr>
            </w:pPr>
          </w:p>
        </w:tc>
      </w:tr>
    </w:tbl>
    <w:p w14:paraId="1EACDC91" w14:textId="77777777" w:rsidR="00787844" w:rsidRPr="00787844" w:rsidRDefault="00787844" w:rsidP="00787844">
      <w:pPr>
        <w:pStyle w:val="Prrafodelista"/>
        <w:spacing w:before="20" w:after="20"/>
        <w:ind w:left="0"/>
        <w:jc w:val="both"/>
        <w:rPr>
          <w:i/>
          <w:sz w:val="16"/>
          <w:szCs w:val="18"/>
        </w:rPr>
      </w:pPr>
      <w:r w:rsidRPr="00787844">
        <w:rPr>
          <w:i/>
          <w:sz w:val="16"/>
          <w:szCs w:val="18"/>
        </w:rPr>
        <w:t>(1) En el caso de redes, rellenar un cuadro por cada edificio.</w:t>
      </w:r>
    </w:p>
    <w:p w14:paraId="68965D12" w14:textId="597D06EC" w:rsidR="00787844" w:rsidRPr="00787844" w:rsidRDefault="00787844" w:rsidP="00787844">
      <w:pPr>
        <w:pStyle w:val="Prrafodelista"/>
        <w:spacing w:before="20" w:after="20"/>
        <w:ind w:left="0"/>
        <w:jc w:val="both"/>
        <w:rPr>
          <w:i/>
          <w:sz w:val="16"/>
          <w:szCs w:val="18"/>
        </w:rPr>
      </w:pPr>
      <w:r w:rsidRPr="00787844">
        <w:rPr>
          <w:i/>
          <w:sz w:val="16"/>
          <w:szCs w:val="18"/>
        </w:rPr>
        <w:t>(2) Según el apartado tercero, “las ayudas se destinarán a actuaciones integrales en edificios existentes de uso vivienda”.</w:t>
      </w:r>
    </w:p>
    <w:p w14:paraId="6B7D76CB" w14:textId="77777777" w:rsidR="00BC5D37" w:rsidRPr="00787844" w:rsidRDefault="00BC5D37" w:rsidP="00787844">
      <w:pPr>
        <w:pStyle w:val="Prrafodelista"/>
        <w:spacing w:before="20" w:after="20"/>
        <w:ind w:left="0"/>
        <w:jc w:val="both"/>
        <w:rPr>
          <w:i/>
          <w:sz w:val="16"/>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319"/>
        <w:gridCol w:w="1368"/>
        <w:gridCol w:w="1355"/>
        <w:gridCol w:w="1819"/>
        <w:gridCol w:w="640"/>
        <w:gridCol w:w="1166"/>
        <w:gridCol w:w="856"/>
      </w:tblGrid>
      <w:tr w:rsidR="00D23817" w:rsidRPr="001E2A2C" w14:paraId="7287C762" w14:textId="77777777" w:rsidTr="002C3FD9">
        <w:trPr>
          <w:cantSplit/>
          <w:trHeight w:val="215"/>
          <w:jc w:val="center"/>
        </w:trPr>
        <w:tc>
          <w:tcPr>
            <w:tcW w:w="1287" w:type="pct"/>
            <w:gridSpan w:val="2"/>
            <w:vMerge w:val="restart"/>
            <w:shd w:val="clear" w:color="auto" w:fill="FFE599"/>
            <w:vAlign w:val="center"/>
          </w:tcPr>
          <w:p w14:paraId="4743423B" w14:textId="77777777" w:rsidR="00D23817" w:rsidRPr="001E2A2C" w:rsidRDefault="00D23817" w:rsidP="00D2539A">
            <w:pPr>
              <w:pStyle w:val="Prrafodelista"/>
              <w:ind w:left="0"/>
              <w:jc w:val="center"/>
              <w:rPr>
                <w:b/>
                <w:sz w:val="18"/>
                <w:szCs w:val="18"/>
                <w:shd w:val="clear" w:color="auto" w:fill="C2D69B"/>
              </w:rPr>
            </w:pPr>
            <w:r w:rsidRPr="001E2A2C">
              <w:rPr>
                <w:b/>
                <w:sz w:val="18"/>
                <w:szCs w:val="18"/>
              </w:rPr>
              <w:t xml:space="preserve">DATOS DE LA INSTALACIÓN </w:t>
            </w:r>
            <w:r>
              <w:rPr>
                <w:b/>
                <w:sz w:val="18"/>
                <w:szCs w:val="18"/>
              </w:rPr>
              <w:t>EN LA SITUACIÓN INICIAL (</w:t>
            </w:r>
            <w:r w:rsidRPr="00FD6CD2">
              <w:rPr>
                <w:b/>
                <w:sz w:val="18"/>
                <w:szCs w:val="18"/>
                <w:vertAlign w:val="superscript"/>
              </w:rPr>
              <w:t>1</w:t>
            </w:r>
            <w:r w:rsidRPr="001E2A2C">
              <w:rPr>
                <w:b/>
                <w:sz w:val="18"/>
                <w:szCs w:val="18"/>
              </w:rPr>
              <w:t>)</w:t>
            </w:r>
          </w:p>
        </w:tc>
        <w:tc>
          <w:tcPr>
            <w:tcW w:w="705" w:type="pct"/>
            <w:vMerge w:val="restart"/>
            <w:shd w:val="clear" w:color="auto" w:fill="FFE599"/>
            <w:vAlign w:val="center"/>
          </w:tcPr>
          <w:p w14:paraId="7A50AE44" w14:textId="77777777" w:rsidR="00D23817" w:rsidRPr="001E2A2C" w:rsidRDefault="00D23817" w:rsidP="00D2539A">
            <w:pPr>
              <w:pStyle w:val="Prrafodelista"/>
              <w:ind w:left="0"/>
              <w:jc w:val="center"/>
              <w:rPr>
                <w:b/>
                <w:sz w:val="18"/>
                <w:szCs w:val="18"/>
              </w:rPr>
            </w:pPr>
            <w:r w:rsidRPr="001E2A2C">
              <w:rPr>
                <w:b/>
                <w:sz w:val="18"/>
                <w:szCs w:val="18"/>
              </w:rPr>
              <w:t>POTENCIA NOMINAL (kW)</w:t>
            </w:r>
          </w:p>
        </w:tc>
        <w:tc>
          <w:tcPr>
            <w:tcW w:w="698" w:type="pct"/>
            <w:vMerge w:val="restart"/>
            <w:shd w:val="clear" w:color="auto" w:fill="FFE599"/>
          </w:tcPr>
          <w:p w14:paraId="043A68EF" w14:textId="77777777" w:rsidR="00D23817" w:rsidRPr="001E2A2C" w:rsidRDefault="00D23817" w:rsidP="00D2539A">
            <w:pPr>
              <w:pStyle w:val="Prrafodelista"/>
              <w:ind w:left="0"/>
              <w:jc w:val="center"/>
              <w:rPr>
                <w:b/>
                <w:sz w:val="18"/>
                <w:szCs w:val="18"/>
              </w:rPr>
            </w:pPr>
            <w:r w:rsidRPr="001E2A2C">
              <w:rPr>
                <w:b/>
                <w:sz w:val="18"/>
                <w:szCs w:val="18"/>
              </w:rPr>
              <w:t>CONSUMO DE ENERGÍA FINAL</w:t>
            </w:r>
            <w:r>
              <w:rPr>
                <w:b/>
                <w:sz w:val="18"/>
                <w:szCs w:val="18"/>
              </w:rPr>
              <w:t xml:space="preserve"> (PCI)</w:t>
            </w:r>
            <w:r w:rsidRPr="001E2A2C">
              <w:rPr>
                <w:b/>
                <w:sz w:val="18"/>
                <w:szCs w:val="18"/>
              </w:rPr>
              <w:t xml:space="preserve"> (kWh/año)</w:t>
            </w:r>
          </w:p>
        </w:tc>
        <w:tc>
          <w:tcPr>
            <w:tcW w:w="936" w:type="pct"/>
            <w:vMerge w:val="restart"/>
            <w:shd w:val="clear" w:color="auto" w:fill="FFE599"/>
          </w:tcPr>
          <w:p w14:paraId="4FD8409C" w14:textId="77777777" w:rsidR="00D23817" w:rsidRPr="001E2A2C" w:rsidRDefault="00D23817" w:rsidP="00D2539A">
            <w:pPr>
              <w:pStyle w:val="Prrafodelista"/>
              <w:ind w:left="0"/>
              <w:jc w:val="center"/>
              <w:rPr>
                <w:b/>
                <w:sz w:val="18"/>
                <w:szCs w:val="18"/>
              </w:rPr>
            </w:pPr>
            <w:r w:rsidRPr="001E2A2C">
              <w:rPr>
                <w:b/>
                <w:sz w:val="18"/>
                <w:szCs w:val="18"/>
              </w:rPr>
              <w:t>RENDIMIENTO ESTACIONAL DEL EQUIPO DE GENERACIÓN (%)</w:t>
            </w:r>
          </w:p>
        </w:tc>
        <w:tc>
          <w:tcPr>
            <w:tcW w:w="1374" w:type="pct"/>
            <w:gridSpan w:val="3"/>
            <w:shd w:val="clear" w:color="auto" w:fill="FFE599"/>
          </w:tcPr>
          <w:p w14:paraId="36338BD2" w14:textId="77777777" w:rsidR="00D23817" w:rsidRPr="001E2A2C" w:rsidRDefault="00D23817" w:rsidP="00D2539A">
            <w:pPr>
              <w:pStyle w:val="Prrafodelista"/>
              <w:ind w:left="0"/>
              <w:jc w:val="center"/>
              <w:rPr>
                <w:b/>
                <w:sz w:val="18"/>
                <w:szCs w:val="18"/>
              </w:rPr>
            </w:pPr>
            <w:r w:rsidRPr="001E2A2C">
              <w:rPr>
                <w:b/>
                <w:sz w:val="18"/>
                <w:szCs w:val="18"/>
              </w:rPr>
              <w:t>COMBUSTIBLE</w:t>
            </w:r>
            <w:r>
              <w:rPr>
                <w:b/>
                <w:sz w:val="18"/>
                <w:szCs w:val="18"/>
              </w:rPr>
              <w:t xml:space="preserve"> (</w:t>
            </w:r>
            <w:r w:rsidRPr="00FD6CD2">
              <w:rPr>
                <w:b/>
                <w:sz w:val="18"/>
                <w:szCs w:val="18"/>
                <w:vertAlign w:val="superscript"/>
              </w:rPr>
              <w:t>2</w:t>
            </w:r>
            <w:r w:rsidRPr="001E2A2C">
              <w:rPr>
                <w:b/>
                <w:sz w:val="18"/>
                <w:szCs w:val="18"/>
              </w:rPr>
              <w:t>)</w:t>
            </w:r>
          </w:p>
        </w:tc>
      </w:tr>
      <w:tr w:rsidR="00070CF7" w:rsidRPr="001E2A2C" w14:paraId="3DC90B5B" w14:textId="77777777" w:rsidTr="002C3FD9">
        <w:trPr>
          <w:cantSplit/>
          <w:trHeight w:val="138"/>
          <w:jc w:val="center"/>
        </w:trPr>
        <w:tc>
          <w:tcPr>
            <w:tcW w:w="1287" w:type="pct"/>
            <w:gridSpan w:val="2"/>
            <w:vMerge/>
            <w:shd w:val="clear" w:color="auto" w:fill="FFE599"/>
            <w:vAlign w:val="center"/>
          </w:tcPr>
          <w:p w14:paraId="5DF90179" w14:textId="77777777" w:rsidR="00D23817" w:rsidRPr="001E2A2C" w:rsidRDefault="00D23817" w:rsidP="00D2539A">
            <w:pPr>
              <w:pStyle w:val="Prrafodelista"/>
              <w:ind w:left="0"/>
              <w:jc w:val="center"/>
              <w:rPr>
                <w:sz w:val="18"/>
                <w:szCs w:val="18"/>
              </w:rPr>
            </w:pPr>
          </w:p>
        </w:tc>
        <w:tc>
          <w:tcPr>
            <w:tcW w:w="705" w:type="pct"/>
            <w:vMerge/>
            <w:shd w:val="clear" w:color="auto" w:fill="FFE599"/>
            <w:vAlign w:val="center"/>
          </w:tcPr>
          <w:p w14:paraId="34BA5700" w14:textId="77777777" w:rsidR="00D23817" w:rsidRPr="001E2A2C" w:rsidRDefault="00D23817" w:rsidP="00D2539A">
            <w:pPr>
              <w:pStyle w:val="Prrafodelista"/>
              <w:ind w:left="0"/>
              <w:jc w:val="center"/>
              <w:rPr>
                <w:sz w:val="18"/>
                <w:szCs w:val="18"/>
              </w:rPr>
            </w:pPr>
          </w:p>
        </w:tc>
        <w:tc>
          <w:tcPr>
            <w:tcW w:w="698" w:type="pct"/>
            <w:vMerge/>
            <w:shd w:val="clear" w:color="auto" w:fill="FFE599"/>
          </w:tcPr>
          <w:p w14:paraId="6BA85EE2" w14:textId="77777777" w:rsidR="00D23817" w:rsidRPr="001E2A2C" w:rsidRDefault="00D23817" w:rsidP="00D2539A">
            <w:pPr>
              <w:pStyle w:val="Prrafodelista"/>
              <w:ind w:left="0"/>
              <w:jc w:val="center"/>
              <w:rPr>
                <w:sz w:val="18"/>
                <w:szCs w:val="18"/>
              </w:rPr>
            </w:pPr>
          </w:p>
        </w:tc>
        <w:tc>
          <w:tcPr>
            <w:tcW w:w="936" w:type="pct"/>
            <w:vMerge/>
            <w:shd w:val="clear" w:color="auto" w:fill="FFE599"/>
          </w:tcPr>
          <w:p w14:paraId="354CF3AC" w14:textId="77777777" w:rsidR="00D23817" w:rsidRPr="001E2A2C" w:rsidRDefault="00D23817" w:rsidP="00D2539A">
            <w:pPr>
              <w:pStyle w:val="Prrafodelista"/>
              <w:ind w:left="0"/>
              <w:jc w:val="center"/>
              <w:rPr>
                <w:sz w:val="18"/>
                <w:szCs w:val="18"/>
              </w:rPr>
            </w:pPr>
          </w:p>
        </w:tc>
        <w:tc>
          <w:tcPr>
            <w:tcW w:w="331" w:type="pct"/>
            <w:shd w:val="clear" w:color="auto" w:fill="FFE599"/>
          </w:tcPr>
          <w:p w14:paraId="642CD2CB" w14:textId="77777777" w:rsidR="00D23817" w:rsidRPr="00413580" w:rsidRDefault="00D23817" w:rsidP="00D2539A">
            <w:pPr>
              <w:pStyle w:val="Prrafodelista"/>
              <w:ind w:left="0"/>
              <w:jc w:val="center"/>
              <w:rPr>
                <w:sz w:val="18"/>
                <w:szCs w:val="18"/>
              </w:rPr>
            </w:pPr>
            <w:r w:rsidRPr="00413580">
              <w:rPr>
                <w:sz w:val="18"/>
                <w:szCs w:val="18"/>
              </w:rPr>
              <w:t>Tipo</w:t>
            </w:r>
          </w:p>
        </w:tc>
        <w:tc>
          <w:tcPr>
            <w:tcW w:w="601" w:type="pct"/>
            <w:shd w:val="clear" w:color="auto" w:fill="FFE599"/>
          </w:tcPr>
          <w:p w14:paraId="269F9043" w14:textId="77777777" w:rsidR="00D23817" w:rsidRPr="00413580" w:rsidRDefault="00D23817" w:rsidP="00D2539A">
            <w:pPr>
              <w:pStyle w:val="Prrafodelista"/>
              <w:ind w:left="0"/>
              <w:jc w:val="center"/>
              <w:rPr>
                <w:sz w:val="18"/>
                <w:szCs w:val="18"/>
              </w:rPr>
            </w:pPr>
            <w:r w:rsidRPr="00413580">
              <w:rPr>
                <w:sz w:val="18"/>
                <w:szCs w:val="18"/>
              </w:rPr>
              <w:t>Cantidad consumida al año (</w:t>
            </w:r>
            <w:r w:rsidRPr="00413580">
              <w:rPr>
                <w:sz w:val="18"/>
                <w:szCs w:val="18"/>
                <w:vertAlign w:val="superscript"/>
              </w:rPr>
              <w:t>3</w:t>
            </w:r>
            <w:r w:rsidRPr="00413580">
              <w:rPr>
                <w:sz w:val="18"/>
                <w:szCs w:val="18"/>
              </w:rPr>
              <w:t>)</w:t>
            </w:r>
          </w:p>
        </w:tc>
        <w:tc>
          <w:tcPr>
            <w:tcW w:w="442" w:type="pct"/>
            <w:shd w:val="clear" w:color="auto" w:fill="FFE599"/>
          </w:tcPr>
          <w:p w14:paraId="526E1E00" w14:textId="77777777" w:rsidR="00D23817" w:rsidRPr="00413580" w:rsidRDefault="00D23817" w:rsidP="00D2539A">
            <w:pPr>
              <w:pStyle w:val="Prrafodelista"/>
              <w:ind w:left="0"/>
              <w:jc w:val="center"/>
              <w:rPr>
                <w:sz w:val="18"/>
                <w:szCs w:val="18"/>
              </w:rPr>
            </w:pPr>
            <w:r w:rsidRPr="00413580">
              <w:rPr>
                <w:sz w:val="18"/>
                <w:szCs w:val="18"/>
              </w:rPr>
              <w:t xml:space="preserve">Coste </w:t>
            </w:r>
          </w:p>
          <w:p w14:paraId="6581C0A9" w14:textId="77777777" w:rsidR="00D23817" w:rsidRPr="00413580" w:rsidRDefault="00D23817" w:rsidP="00D2539A">
            <w:pPr>
              <w:pStyle w:val="Prrafodelista"/>
              <w:ind w:left="0"/>
              <w:jc w:val="center"/>
              <w:rPr>
                <w:sz w:val="18"/>
                <w:szCs w:val="18"/>
              </w:rPr>
            </w:pPr>
            <w:r w:rsidRPr="00413580">
              <w:rPr>
                <w:sz w:val="18"/>
                <w:szCs w:val="18"/>
              </w:rPr>
              <w:t xml:space="preserve">(€/año) </w:t>
            </w:r>
          </w:p>
        </w:tc>
      </w:tr>
      <w:tr w:rsidR="00D23817" w:rsidRPr="001E2A2C" w14:paraId="6FD0E216" w14:textId="77777777" w:rsidTr="00D2539A">
        <w:trPr>
          <w:cantSplit/>
          <w:trHeight w:val="215"/>
          <w:jc w:val="center"/>
        </w:trPr>
        <w:tc>
          <w:tcPr>
            <w:tcW w:w="607" w:type="pct"/>
            <w:vMerge w:val="restart"/>
            <w:shd w:val="clear" w:color="auto" w:fill="auto"/>
            <w:vAlign w:val="center"/>
          </w:tcPr>
          <w:p w14:paraId="64C5747A" w14:textId="77777777" w:rsidR="00D23817" w:rsidRPr="00085F43" w:rsidRDefault="00085F43" w:rsidP="00D2539A">
            <w:pPr>
              <w:pStyle w:val="Prrafodelista"/>
              <w:ind w:left="0"/>
              <w:rPr>
                <w:b/>
                <w:bCs/>
                <w:sz w:val="18"/>
                <w:szCs w:val="18"/>
              </w:rPr>
            </w:pPr>
            <w:r>
              <w:rPr>
                <w:b/>
                <w:bCs/>
                <w:sz w:val="18"/>
                <w:szCs w:val="18"/>
              </w:rPr>
              <w:t>SISTEMA DE GENERACIÓN A SUSTITUIR</w:t>
            </w:r>
          </w:p>
        </w:tc>
        <w:tc>
          <w:tcPr>
            <w:tcW w:w="680" w:type="pct"/>
            <w:shd w:val="clear" w:color="auto" w:fill="auto"/>
          </w:tcPr>
          <w:p w14:paraId="06126509" w14:textId="77777777" w:rsidR="00D23817" w:rsidRPr="001E2A2C" w:rsidRDefault="00D23817" w:rsidP="00D2539A">
            <w:pPr>
              <w:pStyle w:val="Prrafodelista"/>
              <w:ind w:left="0"/>
              <w:jc w:val="both"/>
              <w:rPr>
                <w:sz w:val="18"/>
                <w:szCs w:val="18"/>
              </w:rPr>
            </w:pPr>
            <w:r w:rsidRPr="001E2A2C">
              <w:rPr>
                <w:sz w:val="18"/>
                <w:szCs w:val="18"/>
              </w:rPr>
              <w:t>Calefacción y ACS:</w:t>
            </w:r>
          </w:p>
        </w:tc>
        <w:tc>
          <w:tcPr>
            <w:tcW w:w="705" w:type="pct"/>
            <w:shd w:val="clear" w:color="auto" w:fill="auto"/>
          </w:tcPr>
          <w:p w14:paraId="0ABAAF4A" w14:textId="77777777" w:rsidR="00D23817" w:rsidRPr="001E2A2C" w:rsidRDefault="00D23817" w:rsidP="00D2539A">
            <w:pPr>
              <w:pStyle w:val="Prrafodelista"/>
              <w:ind w:left="0"/>
              <w:jc w:val="both"/>
              <w:rPr>
                <w:sz w:val="18"/>
                <w:szCs w:val="18"/>
              </w:rPr>
            </w:pPr>
          </w:p>
        </w:tc>
        <w:tc>
          <w:tcPr>
            <w:tcW w:w="698" w:type="pct"/>
          </w:tcPr>
          <w:p w14:paraId="36E35305" w14:textId="77777777" w:rsidR="00D23817" w:rsidRPr="001E2A2C" w:rsidRDefault="00D23817" w:rsidP="00D2539A">
            <w:pPr>
              <w:pStyle w:val="Prrafodelista"/>
              <w:ind w:left="0"/>
              <w:jc w:val="both"/>
              <w:rPr>
                <w:sz w:val="18"/>
                <w:szCs w:val="18"/>
              </w:rPr>
            </w:pPr>
          </w:p>
        </w:tc>
        <w:tc>
          <w:tcPr>
            <w:tcW w:w="936" w:type="pct"/>
          </w:tcPr>
          <w:p w14:paraId="49F4B5F1" w14:textId="77777777" w:rsidR="00D23817" w:rsidRPr="001E2A2C" w:rsidRDefault="00D23817" w:rsidP="00D2539A">
            <w:pPr>
              <w:pStyle w:val="Prrafodelista"/>
              <w:ind w:left="0"/>
              <w:jc w:val="both"/>
              <w:rPr>
                <w:sz w:val="18"/>
                <w:szCs w:val="18"/>
              </w:rPr>
            </w:pPr>
          </w:p>
        </w:tc>
        <w:tc>
          <w:tcPr>
            <w:tcW w:w="331" w:type="pct"/>
            <w:shd w:val="clear" w:color="auto" w:fill="auto"/>
          </w:tcPr>
          <w:p w14:paraId="4BF4B132" w14:textId="77777777" w:rsidR="00D23817" w:rsidRPr="001E2A2C" w:rsidRDefault="00D23817" w:rsidP="00D2539A">
            <w:pPr>
              <w:pStyle w:val="Prrafodelista"/>
              <w:ind w:left="0"/>
              <w:jc w:val="both"/>
              <w:rPr>
                <w:sz w:val="18"/>
                <w:szCs w:val="18"/>
              </w:rPr>
            </w:pPr>
          </w:p>
        </w:tc>
        <w:tc>
          <w:tcPr>
            <w:tcW w:w="601" w:type="pct"/>
            <w:shd w:val="clear" w:color="auto" w:fill="auto"/>
          </w:tcPr>
          <w:p w14:paraId="053EB26B" w14:textId="77777777" w:rsidR="00D23817" w:rsidRPr="001E2A2C" w:rsidRDefault="00D23817" w:rsidP="00D2539A">
            <w:pPr>
              <w:pStyle w:val="Prrafodelista"/>
              <w:ind w:left="0"/>
              <w:jc w:val="both"/>
              <w:rPr>
                <w:sz w:val="18"/>
                <w:szCs w:val="18"/>
              </w:rPr>
            </w:pPr>
          </w:p>
        </w:tc>
        <w:tc>
          <w:tcPr>
            <w:tcW w:w="442" w:type="pct"/>
            <w:shd w:val="clear" w:color="auto" w:fill="auto"/>
          </w:tcPr>
          <w:p w14:paraId="514F71E3" w14:textId="77777777" w:rsidR="00D23817" w:rsidRPr="001E2A2C" w:rsidRDefault="00D23817" w:rsidP="00D2539A">
            <w:pPr>
              <w:pStyle w:val="Prrafodelista"/>
              <w:ind w:left="0"/>
              <w:jc w:val="both"/>
              <w:rPr>
                <w:sz w:val="18"/>
                <w:szCs w:val="18"/>
              </w:rPr>
            </w:pPr>
          </w:p>
        </w:tc>
      </w:tr>
      <w:tr w:rsidR="00D23817" w:rsidRPr="001E2A2C" w14:paraId="68F27E05" w14:textId="77777777" w:rsidTr="00D2539A">
        <w:trPr>
          <w:cantSplit/>
          <w:trHeight w:val="138"/>
          <w:jc w:val="center"/>
        </w:trPr>
        <w:tc>
          <w:tcPr>
            <w:tcW w:w="607" w:type="pct"/>
            <w:vMerge/>
            <w:shd w:val="clear" w:color="auto" w:fill="auto"/>
            <w:vAlign w:val="center"/>
          </w:tcPr>
          <w:p w14:paraId="3B7E50EA" w14:textId="77777777" w:rsidR="00D23817" w:rsidRPr="001E2A2C" w:rsidRDefault="00D23817" w:rsidP="00D2539A">
            <w:pPr>
              <w:pStyle w:val="Prrafodelista"/>
              <w:ind w:left="0"/>
              <w:rPr>
                <w:sz w:val="18"/>
                <w:szCs w:val="18"/>
              </w:rPr>
            </w:pPr>
          </w:p>
        </w:tc>
        <w:tc>
          <w:tcPr>
            <w:tcW w:w="680" w:type="pct"/>
            <w:shd w:val="clear" w:color="auto" w:fill="auto"/>
          </w:tcPr>
          <w:p w14:paraId="77F302A3" w14:textId="77777777" w:rsidR="00D23817" w:rsidRPr="001E2A2C" w:rsidRDefault="00D23817" w:rsidP="00D2539A">
            <w:pPr>
              <w:pStyle w:val="Prrafodelista"/>
              <w:ind w:left="0"/>
              <w:jc w:val="both"/>
              <w:rPr>
                <w:color w:val="FF0000"/>
                <w:sz w:val="18"/>
                <w:szCs w:val="18"/>
              </w:rPr>
            </w:pPr>
            <w:r w:rsidRPr="001E2A2C">
              <w:rPr>
                <w:sz w:val="18"/>
                <w:szCs w:val="18"/>
              </w:rPr>
              <w:t>Calefacción:</w:t>
            </w:r>
          </w:p>
        </w:tc>
        <w:tc>
          <w:tcPr>
            <w:tcW w:w="705" w:type="pct"/>
            <w:shd w:val="clear" w:color="auto" w:fill="auto"/>
          </w:tcPr>
          <w:p w14:paraId="40B91B0E" w14:textId="77777777" w:rsidR="00D23817" w:rsidRPr="001E2A2C" w:rsidRDefault="00D23817" w:rsidP="00D2539A">
            <w:pPr>
              <w:pStyle w:val="Prrafodelista"/>
              <w:ind w:left="0"/>
              <w:jc w:val="both"/>
              <w:rPr>
                <w:sz w:val="18"/>
                <w:szCs w:val="18"/>
              </w:rPr>
            </w:pPr>
          </w:p>
        </w:tc>
        <w:tc>
          <w:tcPr>
            <w:tcW w:w="698" w:type="pct"/>
          </w:tcPr>
          <w:p w14:paraId="184FBB09" w14:textId="77777777" w:rsidR="00D23817" w:rsidRPr="001E2A2C" w:rsidRDefault="00D23817" w:rsidP="00D2539A">
            <w:pPr>
              <w:pStyle w:val="Prrafodelista"/>
              <w:ind w:left="0"/>
              <w:jc w:val="both"/>
              <w:rPr>
                <w:sz w:val="18"/>
                <w:szCs w:val="18"/>
              </w:rPr>
            </w:pPr>
          </w:p>
        </w:tc>
        <w:tc>
          <w:tcPr>
            <w:tcW w:w="936" w:type="pct"/>
          </w:tcPr>
          <w:p w14:paraId="45C6FEAB" w14:textId="77777777" w:rsidR="00D23817" w:rsidRPr="001E2A2C" w:rsidRDefault="00D23817" w:rsidP="00D2539A">
            <w:pPr>
              <w:pStyle w:val="Prrafodelista"/>
              <w:ind w:left="0"/>
              <w:jc w:val="both"/>
              <w:rPr>
                <w:sz w:val="18"/>
                <w:szCs w:val="18"/>
              </w:rPr>
            </w:pPr>
          </w:p>
        </w:tc>
        <w:tc>
          <w:tcPr>
            <w:tcW w:w="331" w:type="pct"/>
            <w:shd w:val="clear" w:color="auto" w:fill="auto"/>
          </w:tcPr>
          <w:p w14:paraId="7E24BB03" w14:textId="77777777" w:rsidR="00D23817" w:rsidRPr="001E2A2C" w:rsidRDefault="00D23817" w:rsidP="00D2539A">
            <w:pPr>
              <w:pStyle w:val="Prrafodelista"/>
              <w:ind w:left="0"/>
              <w:jc w:val="both"/>
              <w:rPr>
                <w:sz w:val="18"/>
                <w:szCs w:val="18"/>
              </w:rPr>
            </w:pPr>
          </w:p>
        </w:tc>
        <w:tc>
          <w:tcPr>
            <w:tcW w:w="601" w:type="pct"/>
            <w:shd w:val="clear" w:color="auto" w:fill="auto"/>
          </w:tcPr>
          <w:p w14:paraId="62275A93" w14:textId="77777777" w:rsidR="00D23817" w:rsidRPr="001E2A2C" w:rsidRDefault="00D23817" w:rsidP="00D2539A">
            <w:pPr>
              <w:pStyle w:val="Prrafodelista"/>
              <w:ind w:left="0"/>
              <w:jc w:val="both"/>
              <w:rPr>
                <w:sz w:val="18"/>
                <w:szCs w:val="18"/>
              </w:rPr>
            </w:pPr>
          </w:p>
        </w:tc>
        <w:tc>
          <w:tcPr>
            <w:tcW w:w="442" w:type="pct"/>
            <w:shd w:val="clear" w:color="auto" w:fill="auto"/>
          </w:tcPr>
          <w:p w14:paraId="1ACA963E" w14:textId="77777777" w:rsidR="00D23817" w:rsidRPr="001E2A2C" w:rsidRDefault="00D23817" w:rsidP="00D2539A">
            <w:pPr>
              <w:pStyle w:val="Prrafodelista"/>
              <w:ind w:left="0"/>
              <w:jc w:val="both"/>
              <w:rPr>
                <w:sz w:val="18"/>
                <w:szCs w:val="18"/>
              </w:rPr>
            </w:pPr>
          </w:p>
        </w:tc>
      </w:tr>
      <w:tr w:rsidR="00D23817" w:rsidRPr="001E2A2C" w14:paraId="02537184" w14:textId="77777777" w:rsidTr="00D2539A">
        <w:trPr>
          <w:cantSplit/>
          <w:trHeight w:val="138"/>
          <w:jc w:val="center"/>
        </w:trPr>
        <w:tc>
          <w:tcPr>
            <w:tcW w:w="607" w:type="pct"/>
            <w:vMerge/>
            <w:shd w:val="clear" w:color="auto" w:fill="auto"/>
          </w:tcPr>
          <w:p w14:paraId="39D97A2E" w14:textId="77777777" w:rsidR="00D23817" w:rsidRPr="001E2A2C" w:rsidRDefault="00D23817" w:rsidP="00D2539A">
            <w:pPr>
              <w:pStyle w:val="Prrafodelista"/>
              <w:ind w:left="0"/>
              <w:jc w:val="both"/>
              <w:rPr>
                <w:sz w:val="18"/>
                <w:szCs w:val="18"/>
              </w:rPr>
            </w:pPr>
          </w:p>
        </w:tc>
        <w:tc>
          <w:tcPr>
            <w:tcW w:w="680" w:type="pct"/>
            <w:shd w:val="clear" w:color="auto" w:fill="auto"/>
          </w:tcPr>
          <w:p w14:paraId="673113EB" w14:textId="77777777" w:rsidR="00D23817" w:rsidRPr="001E2A2C" w:rsidRDefault="00D23817" w:rsidP="00D2539A">
            <w:pPr>
              <w:pStyle w:val="Prrafodelista"/>
              <w:ind w:left="0"/>
              <w:jc w:val="both"/>
              <w:rPr>
                <w:sz w:val="18"/>
                <w:szCs w:val="18"/>
              </w:rPr>
            </w:pPr>
            <w:r w:rsidRPr="001E2A2C">
              <w:rPr>
                <w:sz w:val="18"/>
                <w:szCs w:val="18"/>
              </w:rPr>
              <w:t xml:space="preserve">ACS: </w:t>
            </w:r>
          </w:p>
        </w:tc>
        <w:tc>
          <w:tcPr>
            <w:tcW w:w="705" w:type="pct"/>
            <w:shd w:val="clear" w:color="auto" w:fill="auto"/>
          </w:tcPr>
          <w:p w14:paraId="60D61D13" w14:textId="77777777" w:rsidR="00D23817" w:rsidRPr="001E2A2C" w:rsidRDefault="00D23817" w:rsidP="00D2539A">
            <w:pPr>
              <w:pStyle w:val="Prrafodelista"/>
              <w:ind w:left="0"/>
              <w:jc w:val="both"/>
              <w:rPr>
                <w:sz w:val="18"/>
                <w:szCs w:val="18"/>
              </w:rPr>
            </w:pPr>
          </w:p>
        </w:tc>
        <w:tc>
          <w:tcPr>
            <w:tcW w:w="698" w:type="pct"/>
          </w:tcPr>
          <w:p w14:paraId="112641AA" w14:textId="77777777" w:rsidR="00D23817" w:rsidRPr="001E2A2C" w:rsidRDefault="00D23817" w:rsidP="00D2539A">
            <w:pPr>
              <w:pStyle w:val="Prrafodelista"/>
              <w:ind w:left="0"/>
              <w:jc w:val="both"/>
              <w:rPr>
                <w:sz w:val="18"/>
                <w:szCs w:val="18"/>
              </w:rPr>
            </w:pPr>
          </w:p>
        </w:tc>
        <w:tc>
          <w:tcPr>
            <w:tcW w:w="936" w:type="pct"/>
          </w:tcPr>
          <w:p w14:paraId="03B1CF7C" w14:textId="77777777" w:rsidR="00D23817" w:rsidRPr="001E2A2C" w:rsidRDefault="00D23817" w:rsidP="00D2539A">
            <w:pPr>
              <w:pStyle w:val="Prrafodelista"/>
              <w:ind w:left="0"/>
              <w:jc w:val="both"/>
              <w:rPr>
                <w:sz w:val="18"/>
                <w:szCs w:val="18"/>
              </w:rPr>
            </w:pPr>
          </w:p>
        </w:tc>
        <w:tc>
          <w:tcPr>
            <w:tcW w:w="331" w:type="pct"/>
            <w:shd w:val="clear" w:color="auto" w:fill="auto"/>
          </w:tcPr>
          <w:p w14:paraId="5771686A" w14:textId="77777777" w:rsidR="00D23817" w:rsidRPr="001E2A2C" w:rsidRDefault="00D23817" w:rsidP="00D2539A">
            <w:pPr>
              <w:pStyle w:val="Prrafodelista"/>
              <w:ind w:left="0"/>
              <w:jc w:val="both"/>
              <w:rPr>
                <w:sz w:val="18"/>
                <w:szCs w:val="18"/>
              </w:rPr>
            </w:pPr>
          </w:p>
        </w:tc>
        <w:tc>
          <w:tcPr>
            <w:tcW w:w="601" w:type="pct"/>
            <w:shd w:val="clear" w:color="auto" w:fill="auto"/>
          </w:tcPr>
          <w:p w14:paraId="34BF9655" w14:textId="77777777" w:rsidR="00D23817" w:rsidRPr="001E2A2C" w:rsidRDefault="00D23817" w:rsidP="00D2539A">
            <w:pPr>
              <w:pStyle w:val="Prrafodelista"/>
              <w:ind w:left="0"/>
              <w:jc w:val="both"/>
              <w:rPr>
                <w:sz w:val="18"/>
                <w:szCs w:val="18"/>
              </w:rPr>
            </w:pPr>
          </w:p>
        </w:tc>
        <w:tc>
          <w:tcPr>
            <w:tcW w:w="442" w:type="pct"/>
            <w:shd w:val="clear" w:color="auto" w:fill="auto"/>
          </w:tcPr>
          <w:p w14:paraId="34F6FCF7" w14:textId="77777777" w:rsidR="00D23817" w:rsidRPr="001E2A2C" w:rsidRDefault="00D23817" w:rsidP="00D2539A">
            <w:pPr>
              <w:pStyle w:val="Prrafodelista"/>
              <w:ind w:left="0"/>
              <w:jc w:val="both"/>
              <w:rPr>
                <w:sz w:val="18"/>
                <w:szCs w:val="18"/>
              </w:rPr>
            </w:pPr>
          </w:p>
        </w:tc>
      </w:tr>
      <w:tr w:rsidR="00D23817" w:rsidRPr="001E2A2C" w14:paraId="41A3A749" w14:textId="77777777" w:rsidTr="00D2539A">
        <w:trPr>
          <w:cantSplit/>
          <w:trHeight w:val="138"/>
          <w:jc w:val="center"/>
        </w:trPr>
        <w:tc>
          <w:tcPr>
            <w:tcW w:w="607" w:type="pct"/>
            <w:vMerge/>
            <w:shd w:val="clear" w:color="auto" w:fill="auto"/>
          </w:tcPr>
          <w:p w14:paraId="56368A00" w14:textId="77777777" w:rsidR="00D23817" w:rsidRPr="001E2A2C" w:rsidRDefault="00D23817" w:rsidP="00D2539A">
            <w:pPr>
              <w:pStyle w:val="Prrafodelista"/>
              <w:ind w:left="0"/>
              <w:jc w:val="both"/>
              <w:rPr>
                <w:sz w:val="18"/>
                <w:szCs w:val="18"/>
              </w:rPr>
            </w:pPr>
          </w:p>
        </w:tc>
        <w:tc>
          <w:tcPr>
            <w:tcW w:w="680" w:type="pct"/>
            <w:shd w:val="clear" w:color="auto" w:fill="auto"/>
          </w:tcPr>
          <w:p w14:paraId="055912EC" w14:textId="77777777" w:rsidR="00D23817" w:rsidRPr="001E2A2C" w:rsidRDefault="00D23817" w:rsidP="00D2539A">
            <w:pPr>
              <w:pStyle w:val="Prrafodelista"/>
              <w:ind w:left="0"/>
              <w:jc w:val="both"/>
              <w:rPr>
                <w:sz w:val="18"/>
                <w:szCs w:val="18"/>
              </w:rPr>
            </w:pPr>
            <w:r w:rsidRPr="001E2A2C">
              <w:rPr>
                <w:sz w:val="18"/>
                <w:szCs w:val="18"/>
              </w:rPr>
              <w:t>Fr</w:t>
            </w:r>
            <w:r w:rsidR="00455E4C">
              <w:rPr>
                <w:sz w:val="18"/>
                <w:szCs w:val="18"/>
              </w:rPr>
              <w:t>í</w:t>
            </w:r>
            <w:r w:rsidRPr="001E2A2C">
              <w:rPr>
                <w:sz w:val="18"/>
                <w:szCs w:val="18"/>
              </w:rPr>
              <w:t>o</w:t>
            </w:r>
            <w:r>
              <w:rPr>
                <w:sz w:val="18"/>
                <w:szCs w:val="18"/>
              </w:rPr>
              <w:t xml:space="preserve"> (</w:t>
            </w:r>
            <w:r w:rsidRPr="00FD6CD2">
              <w:rPr>
                <w:sz w:val="18"/>
                <w:szCs w:val="18"/>
                <w:vertAlign w:val="superscript"/>
              </w:rPr>
              <w:t>4</w:t>
            </w:r>
            <w:r>
              <w:rPr>
                <w:sz w:val="18"/>
                <w:szCs w:val="18"/>
              </w:rPr>
              <w:t>)</w:t>
            </w:r>
            <w:r w:rsidRPr="001E2A2C">
              <w:rPr>
                <w:sz w:val="18"/>
                <w:szCs w:val="18"/>
              </w:rPr>
              <w:t xml:space="preserve">: </w:t>
            </w:r>
          </w:p>
        </w:tc>
        <w:tc>
          <w:tcPr>
            <w:tcW w:w="705" w:type="pct"/>
            <w:shd w:val="clear" w:color="auto" w:fill="auto"/>
          </w:tcPr>
          <w:p w14:paraId="4537A7F3" w14:textId="77777777" w:rsidR="00D23817" w:rsidRPr="001E2A2C" w:rsidRDefault="00D23817" w:rsidP="00D2539A">
            <w:pPr>
              <w:pStyle w:val="Prrafodelista"/>
              <w:ind w:left="0"/>
              <w:jc w:val="both"/>
              <w:rPr>
                <w:sz w:val="18"/>
                <w:szCs w:val="18"/>
              </w:rPr>
            </w:pPr>
          </w:p>
        </w:tc>
        <w:tc>
          <w:tcPr>
            <w:tcW w:w="698" w:type="pct"/>
          </w:tcPr>
          <w:p w14:paraId="0332E24F" w14:textId="77777777" w:rsidR="00D23817" w:rsidRPr="001E2A2C" w:rsidRDefault="00D23817" w:rsidP="00D2539A">
            <w:pPr>
              <w:pStyle w:val="Prrafodelista"/>
              <w:ind w:left="0"/>
              <w:jc w:val="both"/>
              <w:rPr>
                <w:sz w:val="18"/>
                <w:szCs w:val="18"/>
              </w:rPr>
            </w:pPr>
          </w:p>
        </w:tc>
        <w:tc>
          <w:tcPr>
            <w:tcW w:w="936" w:type="pct"/>
          </w:tcPr>
          <w:p w14:paraId="522099AF" w14:textId="77777777" w:rsidR="00D23817" w:rsidRPr="001E2A2C" w:rsidRDefault="00D23817" w:rsidP="00D2539A">
            <w:pPr>
              <w:pStyle w:val="Prrafodelista"/>
              <w:ind w:left="0"/>
              <w:jc w:val="both"/>
              <w:rPr>
                <w:sz w:val="18"/>
                <w:szCs w:val="18"/>
              </w:rPr>
            </w:pPr>
          </w:p>
        </w:tc>
        <w:tc>
          <w:tcPr>
            <w:tcW w:w="331" w:type="pct"/>
            <w:shd w:val="clear" w:color="auto" w:fill="auto"/>
          </w:tcPr>
          <w:p w14:paraId="47B4B621" w14:textId="77777777" w:rsidR="00D23817" w:rsidRPr="001E2A2C" w:rsidRDefault="00D23817" w:rsidP="00D2539A">
            <w:pPr>
              <w:pStyle w:val="Prrafodelista"/>
              <w:ind w:left="0"/>
              <w:jc w:val="both"/>
              <w:rPr>
                <w:sz w:val="18"/>
                <w:szCs w:val="18"/>
              </w:rPr>
            </w:pPr>
          </w:p>
        </w:tc>
        <w:tc>
          <w:tcPr>
            <w:tcW w:w="601" w:type="pct"/>
            <w:shd w:val="clear" w:color="auto" w:fill="auto"/>
          </w:tcPr>
          <w:p w14:paraId="7ABBDB83" w14:textId="77777777" w:rsidR="00D23817" w:rsidRPr="001E2A2C" w:rsidRDefault="00D23817" w:rsidP="00D2539A">
            <w:pPr>
              <w:pStyle w:val="Prrafodelista"/>
              <w:ind w:left="0"/>
              <w:jc w:val="both"/>
              <w:rPr>
                <w:sz w:val="18"/>
                <w:szCs w:val="18"/>
              </w:rPr>
            </w:pPr>
          </w:p>
        </w:tc>
        <w:tc>
          <w:tcPr>
            <w:tcW w:w="442" w:type="pct"/>
            <w:shd w:val="clear" w:color="auto" w:fill="auto"/>
          </w:tcPr>
          <w:p w14:paraId="13E13464" w14:textId="77777777" w:rsidR="00D23817" w:rsidRPr="001E2A2C" w:rsidRDefault="00D23817" w:rsidP="00D2539A">
            <w:pPr>
              <w:pStyle w:val="Prrafodelista"/>
              <w:ind w:left="0"/>
              <w:jc w:val="both"/>
              <w:rPr>
                <w:sz w:val="18"/>
                <w:szCs w:val="18"/>
              </w:rPr>
            </w:pPr>
          </w:p>
        </w:tc>
      </w:tr>
      <w:tr w:rsidR="00D23817" w:rsidRPr="001E2A2C" w14:paraId="3E238358" w14:textId="77777777" w:rsidTr="00D2539A">
        <w:trPr>
          <w:cantSplit/>
          <w:trHeight w:val="215"/>
          <w:jc w:val="center"/>
        </w:trPr>
        <w:tc>
          <w:tcPr>
            <w:tcW w:w="4558" w:type="pct"/>
            <w:gridSpan w:val="7"/>
            <w:shd w:val="clear" w:color="auto" w:fill="auto"/>
          </w:tcPr>
          <w:p w14:paraId="3E5575E2" w14:textId="77777777" w:rsidR="00D23817" w:rsidRPr="001E2A2C" w:rsidRDefault="00D23817" w:rsidP="00D2539A">
            <w:pPr>
              <w:pStyle w:val="Prrafodelista"/>
              <w:ind w:left="0"/>
              <w:jc w:val="both"/>
              <w:rPr>
                <w:sz w:val="18"/>
                <w:szCs w:val="18"/>
              </w:rPr>
            </w:pPr>
            <w:r w:rsidRPr="001E2A2C">
              <w:rPr>
                <w:sz w:val="18"/>
                <w:szCs w:val="18"/>
              </w:rPr>
              <w:t>Coste combustible</w:t>
            </w:r>
            <w:r>
              <w:rPr>
                <w:sz w:val="18"/>
                <w:szCs w:val="18"/>
              </w:rPr>
              <w:t xml:space="preserve"> (</w:t>
            </w:r>
            <w:r w:rsidRPr="00FD6CD2">
              <w:rPr>
                <w:sz w:val="18"/>
                <w:szCs w:val="18"/>
                <w:vertAlign w:val="superscript"/>
              </w:rPr>
              <w:t>5</w:t>
            </w:r>
            <w:r>
              <w:rPr>
                <w:sz w:val="18"/>
                <w:szCs w:val="18"/>
              </w:rPr>
              <w:t>)</w:t>
            </w:r>
            <w:r w:rsidRPr="001E2A2C">
              <w:rPr>
                <w:sz w:val="18"/>
                <w:szCs w:val="18"/>
              </w:rPr>
              <w:t xml:space="preserve"> (€/año)</w:t>
            </w:r>
          </w:p>
        </w:tc>
        <w:tc>
          <w:tcPr>
            <w:tcW w:w="442" w:type="pct"/>
            <w:shd w:val="clear" w:color="auto" w:fill="auto"/>
          </w:tcPr>
          <w:p w14:paraId="6F983B30" w14:textId="77777777" w:rsidR="00D23817" w:rsidRPr="001E2A2C" w:rsidRDefault="00D23817" w:rsidP="00D2539A">
            <w:pPr>
              <w:pStyle w:val="Prrafodelista"/>
              <w:ind w:left="0"/>
              <w:jc w:val="both"/>
              <w:rPr>
                <w:sz w:val="18"/>
                <w:szCs w:val="18"/>
              </w:rPr>
            </w:pPr>
          </w:p>
        </w:tc>
      </w:tr>
      <w:tr w:rsidR="00D23817" w:rsidRPr="001E2A2C" w14:paraId="6FFCFFAB" w14:textId="77777777" w:rsidTr="00D2539A">
        <w:trPr>
          <w:cantSplit/>
          <w:trHeight w:val="215"/>
          <w:jc w:val="center"/>
        </w:trPr>
        <w:tc>
          <w:tcPr>
            <w:tcW w:w="4558" w:type="pct"/>
            <w:gridSpan w:val="7"/>
            <w:shd w:val="clear" w:color="auto" w:fill="auto"/>
          </w:tcPr>
          <w:p w14:paraId="737297D0" w14:textId="77777777" w:rsidR="00D23817" w:rsidRPr="001E2A2C" w:rsidRDefault="00D23817" w:rsidP="00D2539A">
            <w:pPr>
              <w:pStyle w:val="Prrafodelista"/>
              <w:ind w:left="0"/>
              <w:jc w:val="both"/>
              <w:rPr>
                <w:sz w:val="18"/>
                <w:szCs w:val="18"/>
              </w:rPr>
            </w:pPr>
            <w:r w:rsidRPr="001E2A2C">
              <w:rPr>
                <w:sz w:val="18"/>
                <w:szCs w:val="18"/>
              </w:rPr>
              <w:t>Coste mantenimiento (€/año)</w:t>
            </w:r>
          </w:p>
        </w:tc>
        <w:tc>
          <w:tcPr>
            <w:tcW w:w="442" w:type="pct"/>
            <w:shd w:val="clear" w:color="auto" w:fill="auto"/>
          </w:tcPr>
          <w:p w14:paraId="0E370665" w14:textId="77777777" w:rsidR="00D23817" w:rsidRPr="001E2A2C" w:rsidRDefault="00D23817" w:rsidP="00D2539A">
            <w:pPr>
              <w:pStyle w:val="Prrafodelista"/>
              <w:ind w:left="0"/>
              <w:jc w:val="both"/>
              <w:rPr>
                <w:sz w:val="18"/>
                <w:szCs w:val="18"/>
              </w:rPr>
            </w:pPr>
          </w:p>
        </w:tc>
      </w:tr>
      <w:tr w:rsidR="00D23817" w:rsidRPr="001E2A2C" w14:paraId="5EF3DC04" w14:textId="77777777" w:rsidTr="00D2539A">
        <w:trPr>
          <w:cantSplit/>
          <w:trHeight w:val="215"/>
          <w:jc w:val="center"/>
        </w:trPr>
        <w:tc>
          <w:tcPr>
            <w:tcW w:w="4558" w:type="pct"/>
            <w:gridSpan w:val="7"/>
            <w:shd w:val="clear" w:color="auto" w:fill="auto"/>
          </w:tcPr>
          <w:p w14:paraId="57E93F0D" w14:textId="77777777" w:rsidR="00D23817" w:rsidRPr="001E2A2C" w:rsidRDefault="00D23817" w:rsidP="00D2539A">
            <w:pPr>
              <w:pStyle w:val="Prrafodelista"/>
              <w:ind w:left="0"/>
              <w:jc w:val="both"/>
              <w:rPr>
                <w:sz w:val="18"/>
                <w:szCs w:val="18"/>
              </w:rPr>
            </w:pPr>
            <w:r w:rsidRPr="001E2A2C">
              <w:rPr>
                <w:sz w:val="18"/>
                <w:szCs w:val="18"/>
              </w:rPr>
              <w:t>Otros costes (€/año) (indicar cuáles)</w:t>
            </w:r>
          </w:p>
        </w:tc>
        <w:tc>
          <w:tcPr>
            <w:tcW w:w="442" w:type="pct"/>
            <w:shd w:val="clear" w:color="auto" w:fill="auto"/>
          </w:tcPr>
          <w:p w14:paraId="2A24C059" w14:textId="77777777" w:rsidR="00D23817" w:rsidRPr="001E2A2C" w:rsidRDefault="00D23817" w:rsidP="00D2539A">
            <w:pPr>
              <w:pStyle w:val="Prrafodelista"/>
              <w:ind w:left="0"/>
              <w:jc w:val="both"/>
              <w:rPr>
                <w:sz w:val="18"/>
                <w:szCs w:val="18"/>
              </w:rPr>
            </w:pPr>
          </w:p>
        </w:tc>
      </w:tr>
      <w:tr w:rsidR="00D23817" w:rsidRPr="001E2A2C" w14:paraId="51A705EA" w14:textId="77777777" w:rsidTr="00D2539A">
        <w:trPr>
          <w:cantSplit/>
          <w:trHeight w:val="215"/>
          <w:jc w:val="center"/>
        </w:trPr>
        <w:tc>
          <w:tcPr>
            <w:tcW w:w="4558" w:type="pct"/>
            <w:gridSpan w:val="7"/>
            <w:shd w:val="clear" w:color="auto" w:fill="auto"/>
          </w:tcPr>
          <w:p w14:paraId="4C4C5C72" w14:textId="77777777" w:rsidR="00D23817" w:rsidRPr="001E2A2C" w:rsidRDefault="00D23817" w:rsidP="00D2539A">
            <w:pPr>
              <w:pStyle w:val="Prrafodelista"/>
              <w:ind w:left="0"/>
              <w:jc w:val="both"/>
              <w:rPr>
                <w:b/>
                <w:sz w:val="18"/>
                <w:szCs w:val="18"/>
              </w:rPr>
            </w:pPr>
            <w:r>
              <w:rPr>
                <w:b/>
                <w:sz w:val="18"/>
                <w:szCs w:val="18"/>
              </w:rPr>
              <w:t>COSTES TOTALES DE LA</w:t>
            </w:r>
            <w:r w:rsidRPr="001E2A2C">
              <w:rPr>
                <w:b/>
                <w:sz w:val="18"/>
                <w:szCs w:val="18"/>
              </w:rPr>
              <w:t xml:space="preserve"> INSTALACIÓN</w:t>
            </w:r>
            <w:r>
              <w:rPr>
                <w:b/>
                <w:sz w:val="18"/>
                <w:szCs w:val="18"/>
              </w:rPr>
              <w:t xml:space="preserve"> EN LA SITUACIÓN</w:t>
            </w:r>
            <w:r w:rsidRPr="001E2A2C">
              <w:rPr>
                <w:b/>
                <w:sz w:val="18"/>
                <w:szCs w:val="18"/>
              </w:rPr>
              <w:t xml:space="preserve"> </w:t>
            </w:r>
            <w:r>
              <w:rPr>
                <w:b/>
                <w:sz w:val="18"/>
                <w:szCs w:val="18"/>
              </w:rPr>
              <w:t>INICIAL</w:t>
            </w:r>
            <w:r w:rsidRPr="001E2A2C">
              <w:rPr>
                <w:b/>
                <w:sz w:val="18"/>
                <w:szCs w:val="18"/>
              </w:rPr>
              <w:t xml:space="preserve"> (€/año)</w:t>
            </w:r>
          </w:p>
        </w:tc>
        <w:tc>
          <w:tcPr>
            <w:tcW w:w="442" w:type="pct"/>
            <w:shd w:val="clear" w:color="auto" w:fill="auto"/>
          </w:tcPr>
          <w:p w14:paraId="288356D6" w14:textId="77777777" w:rsidR="00D23817" w:rsidRPr="001E2A2C" w:rsidRDefault="00D23817" w:rsidP="00D2539A">
            <w:pPr>
              <w:pStyle w:val="Prrafodelista"/>
              <w:ind w:left="0"/>
              <w:jc w:val="both"/>
              <w:rPr>
                <w:sz w:val="18"/>
                <w:szCs w:val="18"/>
              </w:rPr>
            </w:pPr>
          </w:p>
        </w:tc>
      </w:tr>
    </w:tbl>
    <w:p w14:paraId="0F9AC85D" w14:textId="77777777" w:rsidR="00DF17D6" w:rsidRPr="00DF17D6" w:rsidRDefault="00DF17D6" w:rsidP="00DF17D6">
      <w:pPr>
        <w:pStyle w:val="Prrafodelista"/>
        <w:spacing w:before="20" w:after="20"/>
        <w:ind w:left="0"/>
        <w:jc w:val="both"/>
        <w:rPr>
          <w:i/>
          <w:sz w:val="16"/>
          <w:szCs w:val="18"/>
        </w:rPr>
      </w:pPr>
      <w:r w:rsidRPr="00DF17D6">
        <w:rPr>
          <w:i/>
          <w:sz w:val="16"/>
          <w:szCs w:val="18"/>
        </w:rPr>
        <w:t>(1) En el caso de redes, rellenar un cuadro por cada edificio, y un cuadro para el conjunto de la red.</w:t>
      </w:r>
    </w:p>
    <w:p w14:paraId="40054FE8" w14:textId="77777777" w:rsidR="00DF17D6" w:rsidRPr="00DF17D6" w:rsidRDefault="00DF17D6" w:rsidP="00DF17D6">
      <w:pPr>
        <w:pStyle w:val="Prrafodelista"/>
        <w:spacing w:before="20" w:after="20"/>
        <w:ind w:left="0"/>
        <w:jc w:val="both"/>
        <w:rPr>
          <w:i/>
          <w:sz w:val="16"/>
          <w:szCs w:val="18"/>
        </w:rPr>
      </w:pPr>
      <w:r w:rsidRPr="00DF17D6">
        <w:rPr>
          <w:i/>
          <w:sz w:val="16"/>
          <w:szCs w:val="18"/>
        </w:rPr>
        <w:t>(2) En caso de usar más de un combustible (incluyendo electricidad), rellenar un cuadro por cada combustible.</w:t>
      </w:r>
    </w:p>
    <w:p w14:paraId="26D752FF" w14:textId="77777777" w:rsidR="00DF17D6" w:rsidRPr="00DF17D6" w:rsidRDefault="00DF17D6" w:rsidP="00DF17D6">
      <w:pPr>
        <w:pStyle w:val="Prrafodelista"/>
        <w:spacing w:before="20" w:after="20"/>
        <w:ind w:left="0"/>
        <w:jc w:val="both"/>
        <w:rPr>
          <w:i/>
          <w:sz w:val="16"/>
          <w:szCs w:val="18"/>
        </w:rPr>
      </w:pPr>
      <w:r w:rsidRPr="00DF17D6">
        <w:rPr>
          <w:i/>
          <w:sz w:val="16"/>
          <w:szCs w:val="18"/>
        </w:rPr>
        <w:t>(3) Indicar la unidad que proceda, en función del combustible utilizado.</w:t>
      </w:r>
    </w:p>
    <w:p w14:paraId="2D97C0B4" w14:textId="77777777" w:rsidR="00DF17D6" w:rsidRPr="00DF17D6" w:rsidRDefault="00DF17D6" w:rsidP="00DF17D6">
      <w:pPr>
        <w:pStyle w:val="Prrafodelista"/>
        <w:spacing w:before="20" w:after="20"/>
        <w:ind w:left="0"/>
        <w:jc w:val="both"/>
        <w:rPr>
          <w:i/>
          <w:sz w:val="16"/>
          <w:szCs w:val="18"/>
        </w:rPr>
      </w:pPr>
      <w:r w:rsidRPr="00DF17D6">
        <w:rPr>
          <w:i/>
          <w:sz w:val="16"/>
          <w:szCs w:val="18"/>
        </w:rPr>
        <w:t>(4) Indicar este valor solamente en caso de que en el proyecto se vaya a generar frío.</w:t>
      </w:r>
    </w:p>
    <w:p w14:paraId="31C8787B" w14:textId="65A18C46" w:rsidR="00342DE9" w:rsidRDefault="00DF17D6" w:rsidP="00DF17D6">
      <w:pPr>
        <w:pStyle w:val="Prrafodelista"/>
        <w:spacing w:before="20" w:after="20"/>
        <w:ind w:left="0"/>
        <w:jc w:val="both"/>
        <w:rPr>
          <w:i/>
          <w:sz w:val="16"/>
          <w:szCs w:val="18"/>
        </w:rPr>
      </w:pPr>
      <w:r w:rsidRPr="00DF17D6">
        <w:rPr>
          <w:i/>
          <w:sz w:val="16"/>
          <w:szCs w:val="18"/>
        </w:rPr>
        <w:t>(5) El valor del coste de combustible será el sumatorio de los valores indicados para cada uno de los combustibles utilizados.</w:t>
      </w:r>
    </w:p>
    <w:p w14:paraId="018F36DF" w14:textId="2C7F7755" w:rsidR="007B0040" w:rsidRDefault="007B0040" w:rsidP="00DF17D6">
      <w:pPr>
        <w:pStyle w:val="Prrafodelista"/>
        <w:spacing w:before="20" w:after="20"/>
        <w:ind w:left="0"/>
        <w:jc w:val="both"/>
        <w:rPr>
          <w:i/>
          <w:sz w:val="16"/>
          <w:szCs w:val="18"/>
        </w:rPr>
      </w:pPr>
    </w:p>
    <w:p w14:paraId="3111CB6D" w14:textId="77777777" w:rsidR="006A02FB" w:rsidRPr="00DF17D6" w:rsidRDefault="006A02FB" w:rsidP="00DF17D6">
      <w:pPr>
        <w:pStyle w:val="Prrafodelista"/>
        <w:spacing w:before="20" w:after="20"/>
        <w:ind w:left="0"/>
        <w:jc w:val="both"/>
        <w:rPr>
          <w:i/>
          <w:sz w:val="16"/>
          <w:szCs w:val="18"/>
        </w:rPr>
      </w:pPr>
    </w:p>
    <w:p w14:paraId="72C2DE46" w14:textId="77777777" w:rsidR="00AB4134" w:rsidRPr="0013632E" w:rsidRDefault="00AB4134" w:rsidP="00AB4134">
      <w:pPr>
        <w:pStyle w:val="Ttulo2"/>
        <w:rPr>
          <w:sz w:val="22"/>
          <w:szCs w:val="22"/>
        </w:rPr>
      </w:pPr>
      <w:r w:rsidRPr="0013632E">
        <w:rPr>
          <w:sz w:val="22"/>
          <w:szCs w:val="22"/>
        </w:rPr>
        <w:lastRenderedPageBreak/>
        <w:t>Datos rehabilitación energética instalaciones térmicas</w:t>
      </w:r>
      <w:r w:rsidR="00804155">
        <w:rPr>
          <w:sz w:val="22"/>
          <w:szCs w:val="22"/>
        </w:rPr>
        <w:t xml:space="preserve"> (SITUACIÓN REHABILITADA)</w:t>
      </w:r>
      <w:r w:rsidRPr="0013632E">
        <w:rPr>
          <w:sz w:val="22"/>
          <w:szCs w:val="22"/>
        </w:rPr>
        <w:t>:</w:t>
      </w:r>
      <w:r w:rsidR="00A67A27">
        <w:rPr>
          <w:sz w:val="22"/>
          <w:szCs w:val="22"/>
        </w:rPr>
        <w:t xml:space="preserve"> </w:t>
      </w:r>
    </w:p>
    <w:tbl>
      <w:tblPr>
        <w:tblW w:w="53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200"/>
        <w:gridCol w:w="1006"/>
        <w:gridCol w:w="1074"/>
        <w:gridCol w:w="1074"/>
        <w:gridCol w:w="1160"/>
        <w:gridCol w:w="1161"/>
        <w:gridCol w:w="673"/>
        <w:gridCol w:w="1013"/>
        <w:gridCol w:w="762"/>
      </w:tblGrid>
      <w:tr w:rsidR="00B27879" w:rsidRPr="00475024" w14:paraId="06535B5E" w14:textId="77777777" w:rsidTr="002C3FD9">
        <w:trPr>
          <w:cantSplit/>
          <w:trHeight w:val="187"/>
          <w:jc w:val="center"/>
        </w:trPr>
        <w:tc>
          <w:tcPr>
            <w:tcW w:w="5000" w:type="pct"/>
            <w:gridSpan w:val="10"/>
            <w:shd w:val="clear" w:color="auto" w:fill="FFE599"/>
            <w:vAlign w:val="center"/>
          </w:tcPr>
          <w:p w14:paraId="38D60A3B" w14:textId="77777777" w:rsidR="00B27879" w:rsidRPr="00D67DAB" w:rsidRDefault="00B27879" w:rsidP="00D2539A">
            <w:pPr>
              <w:pStyle w:val="Prrafodelista"/>
              <w:ind w:left="0"/>
              <w:jc w:val="center"/>
              <w:rPr>
                <w:b/>
                <w:sz w:val="20"/>
                <w:szCs w:val="20"/>
              </w:rPr>
            </w:pPr>
            <w:r>
              <w:rPr>
                <w:b/>
                <w:sz w:val="20"/>
                <w:szCs w:val="20"/>
              </w:rPr>
              <w:t>SUBTIPOLOGÍA 2.1: Sustitución de energía convencional por energía solar térmica</w:t>
            </w:r>
          </w:p>
        </w:tc>
      </w:tr>
      <w:tr w:rsidR="00BC5D37" w:rsidRPr="00475024" w14:paraId="7D7BD132" w14:textId="77777777" w:rsidTr="00413580">
        <w:trPr>
          <w:cantSplit/>
          <w:trHeight w:val="187"/>
          <w:jc w:val="center"/>
        </w:trPr>
        <w:tc>
          <w:tcPr>
            <w:tcW w:w="1143" w:type="pct"/>
            <w:gridSpan w:val="2"/>
            <w:vMerge w:val="restart"/>
            <w:shd w:val="clear" w:color="auto" w:fill="FFE599"/>
            <w:vAlign w:val="center"/>
          </w:tcPr>
          <w:p w14:paraId="46E4E822" w14:textId="77777777" w:rsidR="00BC5D37" w:rsidRPr="00E763EB" w:rsidRDefault="00BC5D37" w:rsidP="00D2539A">
            <w:pPr>
              <w:pStyle w:val="Prrafodelista"/>
              <w:ind w:left="0"/>
              <w:jc w:val="center"/>
              <w:rPr>
                <w:b/>
                <w:sz w:val="16"/>
                <w:szCs w:val="16"/>
                <w:shd w:val="clear" w:color="auto" w:fill="C2D69B"/>
              </w:rPr>
            </w:pPr>
            <w:r w:rsidRPr="00E763EB">
              <w:rPr>
                <w:b/>
                <w:sz w:val="16"/>
                <w:szCs w:val="16"/>
              </w:rPr>
              <w:t>DATOS DE LA INSTALACIÓN EN LA SITUACIÓN</w:t>
            </w:r>
            <w:r w:rsidR="00085F43">
              <w:rPr>
                <w:b/>
                <w:sz w:val="16"/>
                <w:szCs w:val="16"/>
              </w:rPr>
              <w:t xml:space="preserve"> FINAL</w:t>
            </w:r>
            <w:r w:rsidRPr="00E763EB">
              <w:rPr>
                <w:b/>
                <w:sz w:val="16"/>
                <w:szCs w:val="16"/>
              </w:rPr>
              <w:t xml:space="preserve"> PREVISTA (proyecto)</w:t>
            </w:r>
          </w:p>
        </w:tc>
        <w:tc>
          <w:tcPr>
            <w:tcW w:w="492" w:type="pct"/>
            <w:vMerge w:val="restart"/>
            <w:shd w:val="clear" w:color="auto" w:fill="FFE599"/>
            <w:vAlign w:val="center"/>
          </w:tcPr>
          <w:p w14:paraId="56AA4906" w14:textId="77777777" w:rsidR="00BC5D37" w:rsidRPr="00E763EB" w:rsidRDefault="00BC5D37" w:rsidP="00D2539A">
            <w:pPr>
              <w:pStyle w:val="Prrafodelista"/>
              <w:ind w:left="0"/>
              <w:jc w:val="center"/>
              <w:rPr>
                <w:b/>
                <w:sz w:val="16"/>
                <w:szCs w:val="16"/>
              </w:rPr>
            </w:pPr>
            <w:r w:rsidRPr="00E763EB">
              <w:rPr>
                <w:b/>
                <w:sz w:val="16"/>
                <w:szCs w:val="16"/>
              </w:rPr>
              <w:t>POTENCIA NOMINAL</w:t>
            </w:r>
          </w:p>
          <w:p w14:paraId="5DC061DD" w14:textId="77777777" w:rsidR="00BC5D37" w:rsidRPr="00E763EB" w:rsidRDefault="00BC5D37" w:rsidP="00D2539A">
            <w:pPr>
              <w:pStyle w:val="Prrafodelista"/>
              <w:ind w:left="0"/>
              <w:jc w:val="center"/>
              <w:rPr>
                <w:b/>
                <w:sz w:val="16"/>
                <w:szCs w:val="16"/>
              </w:rPr>
            </w:pPr>
            <w:r w:rsidRPr="00E763EB">
              <w:rPr>
                <w:b/>
                <w:sz w:val="16"/>
                <w:szCs w:val="16"/>
              </w:rPr>
              <w:t>SOLAR (kW)</w:t>
            </w:r>
          </w:p>
        </w:tc>
        <w:tc>
          <w:tcPr>
            <w:tcW w:w="525" w:type="pct"/>
            <w:vMerge w:val="restart"/>
            <w:shd w:val="clear" w:color="auto" w:fill="FFE599"/>
          </w:tcPr>
          <w:p w14:paraId="387750B3" w14:textId="77777777" w:rsidR="00BC5D37" w:rsidRPr="00E763EB" w:rsidRDefault="00BC5D37" w:rsidP="00D2539A">
            <w:pPr>
              <w:pStyle w:val="Prrafodelista"/>
              <w:ind w:left="0"/>
              <w:jc w:val="center"/>
              <w:rPr>
                <w:b/>
                <w:sz w:val="16"/>
                <w:szCs w:val="16"/>
              </w:rPr>
            </w:pPr>
            <w:r w:rsidRPr="00E763EB">
              <w:rPr>
                <w:b/>
                <w:sz w:val="16"/>
                <w:szCs w:val="16"/>
              </w:rPr>
              <w:t>ENERGÍA SOLAR APORTADA (kWh/año)</w:t>
            </w:r>
          </w:p>
        </w:tc>
        <w:tc>
          <w:tcPr>
            <w:tcW w:w="525" w:type="pct"/>
            <w:vMerge w:val="restart"/>
            <w:shd w:val="clear" w:color="auto" w:fill="FFE599"/>
          </w:tcPr>
          <w:p w14:paraId="545FAEB4" w14:textId="77777777" w:rsidR="00BC5D37" w:rsidRPr="00E763EB" w:rsidRDefault="00BC5D37" w:rsidP="00D2539A">
            <w:pPr>
              <w:pStyle w:val="Prrafodelista"/>
              <w:ind w:left="0"/>
              <w:jc w:val="center"/>
              <w:rPr>
                <w:b/>
                <w:sz w:val="16"/>
                <w:szCs w:val="16"/>
              </w:rPr>
            </w:pPr>
            <w:r w:rsidRPr="00E763EB">
              <w:rPr>
                <w:b/>
                <w:sz w:val="16"/>
                <w:szCs w:val="16"/>
              </w:rPr>
              <w:t>FRACCIÓN SOLAR APORTADA (%)</w:t>
            </w:r>
          </w:p>
        </w:tc>
        <w:tc>
          <w:tcPr>
            <w:tcW w:w="566" w:type="pct"/>
            <w:vMerge w:val="restart"/>
            <w:shd w:val="clear" w:color="auto" w:fill="FFE599"/>
          </w:tcPr>
          <w:p w14:paraId="75BE1AC3" w14:textId="77777777" w:rsidR="00BC5D37" w:rsidRPr="00E763EB" w:rsidRDefault="00BC5D37" w:rsidP="00D2539A">
            <w:pPr>
              <w:pStyle w:val="Prrafodelista"/>
              <w:ind w:left="0"/>
              <w:jc w:val="center"/>
              <w:rPr>
                <w:b/>
                <w:sz w:val="16"/>
                <w:szCs w:val="16"/>
              </w:rPr>
            </w:pPr>
            <w:r w:rsidRPr="00E763EB">
              <w:rPr>
                <w:b/>
                <w:sz w:val="16"/>
                <w:szCs w:val="16"/>
              </w:rPr>
              <w:t xml:space="preserve">ENERGÍA FINAL SUSTITUIDA (PCI) (kWh/año) </w:t>
            </w:r>
          </w:p>
        </w:tc>
        <w:tc>
          <w:tcPr>
            <w:tcW w:w="566" w:type="pct"/>
            <w:vMerge w:val="restart"/>
            <w:shd w:val="clear" w:color="auto" w:fill="FFE599"/>
          </w:tcPr>
          <w:p w14:paraId="19158FD9" w14:textId="77777777" w:rsidR="00BC5D37" w:rsidRPr="00E763EB" w:rsidRDefault="00BC5D37" w:rsidP="00D2539A">
            <w:pPr>
              <w:pStyle w:val="Prrafodelista"/>
              <w:ind w:left="0"/>
              <w:jc w:val="center"/>
              <w:rPr>
                <w:b/>
                <w:sz w:val="16"/>
                <w:szCs w:val="16"/>
              </w:rPr>
            </w:pPr>
            <w:r w:rsidRPr="00E763EB">
              <w:rPr>
                <w:b/>
                <w:sz w:val="16"/>
                <w:szCs w:val="16"/>
              </w:rPr>
              <w:t>ENERGÍA FINAL NO SUSTITUIDA (PCI) (kWh/año)</w:t>
            </w:r>
          </w:p>
        </w:tc>
        <w:tc>
          <w:tcPr>
            <w:tcW w:w="1182" w:type="pct"/>
            <w:gridSpan w:val="3"/>
            <w:shd w:val="clear" w:color="auto" w:fill="FFE599"/>
          </w:tcPr>
          <w:p w14:paraId="6B3C259C" w14:textId="77777777" w:rsidR="00BC5D37" w:rsidRPr="00E763EB" w:rsidRDefault="00BC5D37" w:rsidP="00D2539A">
            <w:pPr>
              <w:pStyle w:val="Prrafodelista"/>
              <w:ind w:left="0"/>
              <w:jc w:val="center"/>
              <w:rPr>
                <w:b/>
                <w:sz w:val="16"/>
                <w:szCs w:val="16"/>
              </w:rPr>
            </w:pPr>
            <w:r w:rsidRPr="00E763EB">
              <w:rPr>
                <w:b/>
                <w:sz w:val="16"/>
                <w:szCs w:val="16"/>
              </w:rPr>
              <w:t>COMBUSTIBLE (</w:t>
            </w:r>
            <w:r w:rsidRPr="00E763EB">
              <w:rPr>
                <w:b/>
                <w:sz w:val="16"/>
                <w:szCs w:val="16"/>
                <w:vertAlign w:val="superscript"/>
              </w:rPr>
              <w:t>1</w:t>
            </w:r>
            <w:r w:rsidRPr="00E763EB">
              <w:rPr>
                <w:b/>
                <w:sz w:val="16"/>
                <w:szCs w:val="16"/>
              </w:rPr>
              <w:t>)</w:t>
            </w:r>
          </w:p>
        </w:tc>
      </w:tr>
      <w:tr w:rsidR="00413580" w:rsidRPr="00475024" w14:paraId="6692599B" w14:textId="77777777" w:rsidTr="00413580">
        <w:trPr>
          <w:cantSplit/>
          <w:trHeight w:val="770"/>
          <w:jc w:val="center"/>
        </w:trPr>
        <w:tc>
          <w:tcPr>
            <w:tcW w:w="1143" w:type="pct"/>
            <w:gridSpan w:val="2"/>
            <w:vMerge/>
            <w:shd w:val="clear" w:color="auto" w:fill="FFE599"/>
            <w:vAlign w:val="center"/>
          </w:tcPr>
          <w:p w14:paraId="1215715D" w14:textId="77777777" w:rsidR="00BC5D37" w:rsidRPr="00E763EB" w:rsidRDefault="00BC5D37" w:rsidP="00D2539A">
            <w:pPr>
              <w:pStyle w:val="Prrafodelista"/>
              <w:ind w:left="0"/>
              <w:jc w:val="center"/>
              <w:rPr>
                <w:sz w:val="16"/>
                <w:szCs w:val="16"/>
              </w:rPr>
            </w:pPr>
          </w:p>
        </w:tc>
        <w:tc>
          <w:tcPr>
            <w:tcW w:w="492" w:type="pct"/>
            <w:vMerge/>
            <w:shd w:val="clear" w:color="auto" w:fill="FFE599"/>
            <w:vAlign w:val="center"/>
          </w:tcPr>
          <w:p w14:paraId="5BAABC8C" w14:textId="77777777" w:rsidR="00BC5D37" w:rsidRPr="00E763EB" w:rsidRDefault="00BC5D37" w:rsidP="00D2539A">
            <w:pPr>
              <w:pStyle w:val="Prrafodelista"/>
              <w:ind w:left="0"/>
              <w:jc w:val="center"/>
              <w:rPr>
                <w:sz w:val="16"/>
                <w:szCs w:val="16"/>
              </w:rPr>
            </w:pPr>
          </w:p>
        </w:tc>
        <w:tc>
          <w:tcPr>
            <w:tcW w:w="525" w:type="pct"/>
            <w:vMerge/>
            <w:shd w:val="clear" w:color="auto" w:fill="FFE599"/>
          </w:tcPr>
          <w:p w14:paraId="401036CD" w14:textId="77777777" w:rsidR="00BC5D37" w:rsidRPr="00E763EB" w:rsidRDefault="00BC5D37" w:rsidP="00D2539A">
            <w:pPr>
              <w:pStyle w:val="Prrafodelista"/>
              <w:ind w:left="0"/>
              <w:jc w:val="center"/>
              <w:rPr>
                <w:sz w:val="16"/>
                <w:szCs w:val="16"/>
              </w:rPr>
            </w:pPr>
          </w:p>
        </w:tc>
        <w:tc>
          <w:tcPr>
            <w:tcW w:w="525" w:type="pct"/>
            <w:vMerge/>
            <w:shd w:val="clear" w:color="auto" w:fill="FFE599"/>
          </w:tcPr>
          <w:p w14:paraId="49133E8C" w14:textId="77777777" w:rsidR="00BC5D37" w:rsidRPr="00E763EB" w:rsidRDefault="00BC5D37" w:rsidP="00D2539A">
            <w:pPr>
              <w:pStyle w:val="Prrafodelista"/>
              <w:ind w:left="0"/>
              <w:jc w:val="center"/>
              <w:rPr>
                <w:sz w:val="16"/>
                <w:szCs w:val="16"/>
              </w:rPr>
            </w:pPr>
          </w:p>
        </w:tc>
        <w:tc>
          <w:tcPr>
            <w:tcW w:w="566" w:type="pct"/>
            <w:vMerge/>
            <w:shd w:val="clear" w:color="auto" w:fill="FFE599"/>
          </w:tcPr>
          <w:p w14:paraId="0253662B" w14:textId="77777777" w:rsidR="00BC5D37" w:rsidRPr="00E763EB" w:rsidRDefault="00BC5D37" w:rsidP="00D2539A">
            <w:pPr>
              <w:pStyle w:val="Prrafodelista"/>
              <w:ind w:left="0"/>
              <w:jc w:val="center"/>
              <w:rPr>
                <w:sz w:val="16"/>
                <w:szCs w:val="16"/>
              </w:rPr>
            </w:pPr>
          </w:p>
        </w:tc>
        <w:tc>
          <w:tcPr>
            <w:tcW w:w="566" w:type="pct"/>
            <w:vMerge/>
            <w:shd w:val="clear" w:color="auto" w:fill="FFE599"/>
          </w:tcPr>
          <w:p w14:paraId="548322E9" w14:textId="77777777" w:rsidR="00BC5D37" w:rsidRPr="00E763EB" w:rsidRDefault="00BC5D37" w:rsidP="00D2539A">
            <w:pPr>
              <w:pStyle w:val="Prrafodelista"/>
              <w:ind w:left="0"/>
              <w:jc w:val="center"/>
              <w:rPr>
                <w:sz w:val="16"/>
                <w:szCs w:val="16"/>
              </w:rPr>
            </w:pPr>
          </w:p>
        </w:tc>
        <w:tc>
          <w:tcPr>
            <w:tcW w:w="330" w:type="pct"/>
            <w:shd w:val="clear" w:color="auto" w:fill="FFE599"/>
          </w:tcPr>
          <w:p w14:paraId="45DF33B1" w14:textId="77777777" w:rsidR="00BC5D37" w:rsidRPr="00413580" w:rsidRDefault="00BC5D37" w:rsidP="00D2539A">
            <w:pPr>
              <w:pStyle w:val="Prrafodelista"/>
              <w:ind w:left="0"/>
              <w:jc w:val="center"/>
              <w:rPr>
                <w:sz w:val="18"/>
                <w:szCs w:val="18"/>
              </w:rPr>
            </w:pPr>
            <w:r w:rsidRPr="00413580">
              <w:rPr>
                <w:sz w:val="18"/>
                <w:szCs w:val="18"/>
              </w:rPr>
              <w:t>Tipo</w:t>
            </w:r>
          </w:p>
        </w:tc>
        <w:tc>
          <w:tcPr>
            <w:tcW w:w="492" w:type="pct"/>
            <w:shd w:val="clear" w:color="auto" w:fill="FFE599"/>
          </w:tcPr>
          <w:p w14:paraId="1ECEDF20" w14:textId="77777777" w:rsidR="00BC5D37" w:rsidRPr="00413580" w:rsidRDefault="00BC5D37" w:rsidP="00D2539A">
            <w:pPr>
              <w:pStyle w:val="Prrafodelista"/>
              <w:ind w:left="0"/>
              <w:jc w:val="center"/>
              <w:rPr>
                <w:sz w:val="18"/>
                <w:szCs w:val="18"/>
              </w:rPr>
            </w:pPr>
            <w:r w:rsidRPr="00413580">
              <w:rPr>
                <w:sz w:val="18"/>
                <w:szCs w:val="18"/>
              </w:rPr>
              <w:t>Cantidad consumida al año</w:t>
            </w:r>
          </w:p>
        </w:tc>
        <w:tc>
          <w:tcPr>
            <w:tcW w:w="360" w:type="pct"/>
            <w:shd w:val="clear" w:color="auto" w:fill="FFE599"/>
          </w:tcPr>
          <w:p w14:paraId="01528F98" w14:textId="77777777" w:rsidR="00BC5D37" w:rsidRPr="00413580" w:rsidRDefault="00BC5D37" w:rsidP="00D2539A">
            <w:pPr>
              <w:pStyle w:val="Prrafodelista"/>
              <w:ind w:left="0"/>
              <w:jc w:val="center"/>
              <w:rPr>
                <w:sz w:val="18"/>
                <w:szCs w:val="18"/>
              </w:rPr>
            </w:pPr>
            <w:r w:rsidRPr="00413580">
              <w:rPr>
                <w:sz w:val="18"/>
                <w:szCs w:val="18"/>
              </w:rPr>
              <w:t xml:space="preserve">Coste </w:t>
            </w:r>
          </w:p>
          <w:p w14:paraId="575B59D6" w14:textId="77777777" w:rsidR="00BC5D37" w:rsidRPr="00413580" w:rsidRDefault="00BC5D37" w:rsidP="00D2539A">
            <w:pPr>
              <w:pStyle w:val="Prrafodelista"/>
              <w:ind w:left="0"/>
              <w:jc w:val="center"/>
              <w:rPr>
                <w:sz w:val="18"/>
                <w:szCs w:val="18"/>
              </w:rPr>
            </w:pPr>
            <w:r w:rsidRPr="00413580">
              <w:rPr>
                <w:sz w:val="18"/>
                <w:szCs w:val="18"/>
              </w:rPr>
              <w:t>(€/año)</w:t>
            </w:r>
            <w:r w:rsidR="0068637D" w:rsidRPr="00413580">
              <w:rPr>
                <w:sz w:val="18"/>
                <w:szCs w:val="18"/>
              </w:rPr>
              <w:t xml:space="preserve"> (</w:t>
            </w:r>
            <w:r w:rsidR="0068637D" w:rsidRPr="00413580">
              <w:rPr>
                <w:sz w:val="18"/>
                <w:szCs w:val="18"/>
                <w:vertAlign w:val="superscript"/>
              </w:rPr>
              <w:t>2</w:t>
            </w:r>
            <w:r w:rsidR="0068637D" w:rsidRPr="00413580">
              <w:rPr>
                <w:sz w:val="18"/>
                <w:szCs w:val="18"/>
              </w:rPr>
              <w:t>)</w:t>
            </w:r>
          </w:p>
        </w:tc>
      </w:tr>
      <w:tr w:rsidR="00413580" w:rsidRPr="00475024" w14:paraId="65C091A9" w14:textId="77777777" w:rsidTr="00413580">
        <w:trPr>
          <w:cantSplit/>
          <w:trHeight w:val="375"/>
          <w:jc w:val="center"/>
        </w:trPr>
        <w:tc>
          <w:tcPr>
            <w:tcW w:w="576" w:type="pct"/>
            <w:vMerge w:val="restart"/>
            <w:shd w:val="clear" w:color="auto" w:fill="auto"/>
            <w:vAlign w:val="center"/>
          </w:tcPr>
          <w:p w14:paraId="17848613" w14:textId="77777777" w:rsidR="00BC5D37" w:rsidRPr="00D67DAB" w:rsidRDefault="00B9155A" w:rsidP="00B9155A">
            <w:pPr>
              <w:pStyle w:val="Prrafodelista"/>
              <w:ind w:left="0"/>
              <w:rPr>
                <w:sz w:val="20"/>
                <w:szCs w:val="20"/>
              </w:rPr>
            </w:pPr>
            <w:r>
              <w:rPr>
                <w:b/>
                <w:bCs/>
                <w:sz w:val="18"/>
                <w:szCs w:val="18"/>
              </w:rPr>
              <w:t xml:space="preserve">NUEVO </w:t>
            </w:r>
            <w:r w:rsidR="00085F43">
              <w:rPr>
                <w:b/>
                <w:bCs/>
                <w:sz w:val="18"/>
                <w:szCs w:val="18"/>
              </w:rPr>
              <w:t>SISTEMA DE GENERACIÓN</w:t>
            </w:r>
          </w:p>
        </w:tc>
        <w:tc>
          <w:tcPr>
            <w:tcW w:w="567" w:type="pct"/>
            <w:shd w:val="clear" w:color="auto" w:fill="auto"/>
          </w:tcPr>
          <w:p w14:paraId="5218368E" w14:textId="77777777" w:rsidR="00BC5D37" w:rsidRPr="00D67DAB" w:rsidRDefault="00BC5D37" w:rsidP="00D2539A">
            <w:pPr>
              <w:pStyle w:val="Prrafodelista"/>
              <w:ind w:left="0"/>
              <w:jc w:val="both"/>
              <w:rPr>
                <w:sz w:val="20"/>
                <w:szCs w:val="20"/>
              </w:rPr>
            </w:pPr>
            <w:r w:rsidRPr="00D67DAB">
              <w:rPr>
                <w:sz w:val="20"/>
                <w:szCs w:val="20"/>
              </w:rPr>
              <w:t>Calefacción y ACS:</w:t>
            </w:r>
          </w:p>
        </w:tc>
        <w:tc>
          <w:tcPr>
            <w:tcW w:w="492" w:type="pct"/>
            <w:shd w:val="clear" w:color="auto" w:fill="auto"/>
          </w:tcPr>
          <w:p w14:paraId="05F1D382" w14:textId="77777777" w:rsidR="00BC5D37" w:rsidRPr="00D67DAB" w:rsidRDefault="00BC5D37" w:rsidP="00D2539A">
            <w:pPr>
              <w:pStyle w:val="Prrafodelista"/>
              <w:ind w:left="0"/>
              <w:jc w:val="both"/>
              <w:rPr>
                <w:sz w:val="20"/>
                <w:szCs w:val="20"/>
              </w:rPr>
            </w:pPr>
          </w:p>
        </w:tc>
        <w:tc>
          <w:tcPr>
            <w:tcW w:w="525" w:type="pct"/>
          </w:tcPr>
          <w:p w14:paraId="294BE79D" w14:textId="77777777" w:rsidR="00BC5D37" w:rsidRPr="00D67DAB" w:rsidRDefault="00BC5D37" w:rsidP="00D2539A">
            <w:pPr>
              <w:pStyle w:val="Prrafodelista"/>
              <w:ind w:left="0"/>
              <w:jc w:val="both"/>
              <w:rPr>
                <w:sz w:val="20"/>
                <w:szCs w:val="20"/>
              </w:rPr>
            </w:pPr>
          </w:p>
        </w:tc>
        <w:tc>
          <w:tcPr>
            <w:tcW w:w="525" w:type="pct"/>
            <w:shd w:val="clear" w:color="auto" w:fill="auto"/>
          </w:tcPr>
          <w:p w14:paraId="60012D27" w14:textId="77777777" w:rsidR="00BC5D37" w:rsidRPr="00D67DAB" w:rsidRDefault="00BC5D37" w:rsidP="00D2539A">
            <w:pPr>
              <w:pStyle w:val="Prrafodelista"/>
              <w:ind w:left="0"/>
              <w:jc w:val="both"/>
              <w:rPr>
                <w:sz w:val="20"/>
                <w:szCs w:val="20"/>
              </w:rPr>
            </w:pPr>
          </w:p>
        </w:tc>
        <w:tc>
          <w:tcPr>
            <w:tcW w:w="566" w:type="pct"/>
            <w:shd w:val="clear" w:color="auto" w:fill="auto"/>
          </w:tcPr>
          <w:p w14:paraId="282E1712" w14:textId="77777777" w:rsidR="00BC5D37" w:rsidRPr="00D67DAB" w:rsidRDefault="00BC5D37" w:rsidP="00D2539A">
            <w:pPr>
              <w:pStyle w:val="Prrafodelista"/>
              <w:ind w:left="0"/>
              <w:jc w:val="both"/>
              <w:rPr>
                <w:sz w:val="20"/>
                <w:szCs w:val="20"/>
              </w:rPr>
            </w:pPr>
          </w:p>
        </w:tc>
        <w:tc>
          <w:tcPr>
            <w:tcW w:w="566" w:type="pct"/>
            <w:shd w:val="clear" w:color="auto" w:fill="auto"/>
          </w:tcPr>
          <w:p w14:paraId="0B37E895" w14:textId="77777777" w:rsidR="00BC5D37" w:rsidRPr="00D67DAB" w:rsidRDefault="00BC5D37" w:rsidP="00D2539A">
            <w:pPr>
              <w:pStyle w:val="Prrafodelista"/>
              <w:ind w:left="0"/>
              <w:jc w:val="both"/>
              <w:rPr>
                <w:sz w:val="20"/>
                <w:szCs w:val="20"/>
              </w:rPr>
            </w:pPr>
          </w:p>
        </w:tc>
        <w:tc>
          <w:tcPr>
            <w:tcW w:w="330" w:type="pct"/>
            <w:shd w:val="clear" w:color="auto" w:fill="auto"/>
          </w:tcPr>
          <w:p w14:paraId="7AE243D6" w14:textId="77777777" w:rsidR="00BC5D37" w:rsidRPr="00D67DAB" w:rsidRDefault="00BC5D37" w:rsidP="00D2539A">
            <w:pPr>
              <w:pStyle w:val="Prrafodelista"/>
              <w:ind w:left="0"/>
              <w:jc w:val="both"/>
              <w:rPr>
                <w:sz w:val="20"/>
                <w:szCs w:val="20"/>
              </w:rPr>
            </w:pPr>
          </w:p>
        </w:tc>
        <w:tc>
          <w:tcPr>
            <w:tcW w:w="492" w:type="pct"/>
            <w:shd w:val="clear" w:color="auto" w:fill="auto"/>
          </w:tcPr>
          <w:p w14:paraId="55517349" w14:textId="77777777" w:rsidR="00BC5D37" w:rsidRPr="00D67DAB" w:rsidRDefault="00BC5D37" w:rsidP="00D2539A">
            <w:pPr>
              <w:pStyle w:val="Prrafodelista"/>
              <w:ind w:left="0"/>
              <w:jc w:val="both"/>
              <w:rPr>
                <w:sz w:val="20"/>
                <w:szCs w:val="20"/>
              </w:rPr>
            </w:pPr>
          </w:p>
        </w:tc>
        <w:tc>
          <w:tcPr>
            <w:tcW w:w="360" w:type="pct"/>
            <w:shd w:val="clear" w:color="auto" w:fill="auto"/>
          </w:tcPr>
          <w:p w14:paraId="30C08BD1" w14:textId="77777777" w:rsidR="00BC5D37" w:rsidRPr="00D67DAB" w:rsidRDefault="00BC5D37" w:rsidP="00D2539A">
            <w:pPr>
              <w:pStyle w:val="Prrafodelista"/>
              <w:ind w:left="0"/>
              <w:jc w:val="both"/>
              <w:rPr>
                <w:sz w:val="20"/>
                <w:szCs w:val="20"/>
              </w:rPr>
            </w:pPr>
          </w:p>
        </w:tc>
      </w:tr>
      <w:tr w:rsidR="00413580" w:rsidRPr="00475024" w14:paraId="47F6F499" w14:textId="77777777" w:rsidTr="00413580">
        <w:trPr>
          <w:cantSplit/>
          <w:trHeight w:val="205"/>
          <w:jc w:val="center"/>
        </w:trPr>
        <w:tc>
          <w:tcPr>
            <w:tcW w:w="576" w:type="pct"/>
            <w:vMerge/>
            <w:shd w:val="clear" w:color="auto" w:fill="auto"/>
            <w:vAlign w:val="center"/>
          </w:tcPr>
          <w:p w14:paraId="27A0FE33" w14:textId="77777777" w:rsidR="00BC5D37" w:rsidRPr="00D67DAB" w:rsidRDefault="00BC5D37" w:rsidP="00D2539A">
            <w:pPr>
              <w:pStyle w:val="Prrafodelista"/>
              <w:ind w:left="0"/>
              <w:rPr>
                <w:sz w:val="20"/>
                <w:szCs w:val="20"/>
              </w:rPr>
            </w:pPr>
          </w:p>
        </w:tc>
        <w:tc>
          <w:tcPr>
            <w:tcW w:w="567" w:type="pct"/>
            <w:shd w:val="clear" w:color="auto" w:fill="auto"/>
          </w:tcPr>
          <w:p w14:paraId="6644C364" w14:textId="77777777" w:rsidR="00BC5D37" w:rsidRPr="00D67DAB" w:rsidRDefault="00BC5D37" w:rsidP="00D2539A">
            <w:pPr>
              <w:pStyle w:val="Prrafodelista"/>
              <w:ind w:left="0"/>
              <w:jc w:val="both"/>
              <w:rPr>
                <w:color w:val="FF0000"/>
                <w:sz w:val="20"/>
                <w:szCs w:val="20"/>
              </w:rPr>
            </w:pPr>
            <w:r w:rsidRPr="00D67DAB">
              <w:rPr>
                <w:sz w:val="20"/>
                <w:szCs w:val="20"/>
              </w:rPr>
              <w:t>Calefacción:</w:t>
            </w:r>
          </w:p>
        </w:tc>
        <w:tc>
          <w:tcPr>
            <w:tcW w:w="492" w:type="pct"/>
            <w:shd w:val="clear" w:color="auto" w:fill="auto"/>
          </w:tcPr>
          <w:p w14:paraId="7708BD80" w14:textId="77777777" w:rsidR="00BC5D37" w:rsidRPr="00D67DAB" w:rsidRDefault="00BC5D37" w:rsidP="00D2539A">
            <w:pPr>
              <w:pStyle w:val="Prrafodelista"/>
              <w:ind w:left="0"/>
              <w:jc w:val="both"/>
              <w:rPr>
                <w:sz w:val="20"/>
                <w:szCs w:val="20"/>
              </w:rPr>
            </w:pPr>
          </w:p>
        </w:tc>
        <w:tc>
          <w:tcPr>
            <w:tcW w:w="525" w:type="pct"/>
          </w:tcPr>
          <w:p w14:paraId="255AC01A" w14:textId="77777777" w:rsidR="00BC5D37" w:rsidRPr="00D67DAB" w:rsidRDefault="00BC5D37" w:rsidP="00D2539A">
            <w:pPr>
              <w:pStyle w:val="Prrafodelista"/>
              <w:ind w:left="0"/>
              <w:jc w:val="both"/>
              <w:rPr>
                <w:sz w:val="20"/>
                <w:szCs w:val="20"/>
              </w:rPr>
            </w:pPr>
          </w:p>
        </w:tc>
        <w:tc>
          <w:tcPr>
            <w:tcW w:w="525" w:type="pct"/>
            <w:shd w:val="clear" w:color="auto" w:fill="auto"/>
          </w:tcPr>
          <w:p w14:paraId="25886ECD" w14:textId="77777777" w:rsidR="00BC5D37" w:rsidRPr="00D67DAB" w:rsidRDefault="00BC5D37" w:rsidP="00D2539A">
            <w:pPr>
              <w:pStyle w:val="Prrafodelista"/>
              <w:ind w:left="0"/>
              <w:jc w:val="both"/>
              <w:rPr>
                <w:sz w:val="20"/>
                <w:szCs w:val="20"/>
              </w:rPr>
            </w:pPr>
          </w:p>
        </w:tc>
        <w:tc>
          <w:tcPr>
            <w:tcW w:w="566" w:type="pct"/>
            <w:shd w:val="clear" w:color="auto" w:fill="auto"/>
          </w:tcPr>
          <w:p w14:paraId="7E0F81A4" w14:textId="77777777" w:rsidR="00BC5D37" w:rsidRPr="00D67DAB" w:rsidRDefault="00BC5D37" w:rsidP="00D2539A">
            <w:pPr>
              <w:pStyle w:val="Prrafodelista"/>
              <w:ind w:left="0"/>
              <w:jc w:val="both"/>
              <w:rPr>
                <w:sz w:val="20"/>
                <w:szCs w:val="20"/>
              </w:rPr>
            </w:pPr>
          </w:p>
        </w:tc>
        <w:tc>
          <w:tcPr>
            <w:tcW w:w="566" w:type="pct"/>
            <w:shd w:val="clear" w:color="auto" w:fill="auto"/>
          </w:tcPr>
          <w:p w14:paraId="33ED623F" w14:textId="77777777" w:rsidR="00BC5D37" w:rsidRPr="00D67DAB" w:rsidRDefault="00BC5D37" w:rsidP="00D2539A">
            <w:pPr>
              <w:pStyle w:val="Prrafodelista"/>
              <w:ind w:left="0"/>
              <w:jc w:val="both"/>
              <w:rPr>
                <w:sz w:val="20"/>
                <w:szCs w:val="20"/>
              </w:rPr>
            </w:pPr>
          </w:p>
        </w:tc>
        <w:tc>
          <w:tcPr>
            <w:tcW w:w="330" w:type="pct"/>
            <w:shd w:val="clear" w:color="auto" w:fill="auto"/>
          </w:tcPr>
          <w:p w14:paraId="34DED37E" w14:textId="77777777" w:rsidR="00BC5D37" w:rsidRPr="00D67DAB" w:rsidRDefault="00BC5D37" w:rsidP="00D2539A">
            <w:pPr>
              <w:pStyle w:val="Prrafodelista"/>
              <w:ind w:left="0"/>
              <w:jc w:val="both"/>
              <w:rPr>
                <w:sz w:val="20"/>
                <w:szCs w:val="20"/>
              </w:rPr>
            </w:pPr>
          </w:p>
        </w:tc>
        <w:tc>
          <w:tcPr>
            <w:tcW w:w="492" w:type="pct"/>
            <w:shd w:val="clear" w:color="auto" w:fill="auto"/>
          </w:tcPr>
          <w:p w14:paraId="636462FC" w14:textId="77777777" w:rsidR="00BC5D37" w:rsidRPr="00D67DAB" w:rsidRDefault="00BC5D37" w:rsidP="00D2539A">
            <w:pPr>
              <w:pStyle w:val="Prrafodelista"/>
              <w:ind w:left="0"/>
              <w:jc w:val="both"/>
              <w:rPr>
                <w:sz w:val="20"/>
                <w:szCs w:val="20"/>
              </w:rPr>
            </w:pPr>
          </w:p>
        </w:tc>
        <w:tc>
          <w:tcPr>
            <w:tcW w:w="360" w:type="pct"/>
            <w:shd w:val="clear" w:color="auto" w:fill="auto"/>
          </w:tcPr>
          <w:p w14:paraId="1D365210" w14:textId="77777777" w:rsidR="00BC5D37" w:rsidRPr="00D67DAB" w:rsidRDefault="00BC5D37" w:rsidP="00D2539A">
            <w:pPr>
              <w:pStyle w:val="Prrafodelista"/>
              <w:ind w:left="0"/>
              <w:jc w:val="both"/>
              <w:rPr>
                <w:sz w:val="20"/>
                <w:szCs w:val="20"/>
              </w:rPr>
            </w:pPr>
          </w:p>
        </w:tc>
      </w:tr>
      <w:tr w:rsidR="00413580" w:rsidRPr="00475024" w14:paraId="1C388B48" w14:textId="77777777" w:rsidTr="00413580">
        <w:trPr>
          <w:cantSplit/>
          <w:trHeight w:val="196"/>
          <w:jc w:val="center"/>
        </w:trPr>
        <w:tc>
          <w:tcPr>
            <w:tcW w:w="576" w:type="pct"/>
            <w:vMerge/>
            <w:shd w:val="clear" w:color="auto" w:fill="auto"/>
          </w:tcPr>
          <w:p w14:paraId="681261AE" w14:textId="77777777" w:rsidR="00BC5D37" w:rsidRPr="00D67DAB" w:rsidRDefault="00BC5D37" w:rsidP="00D2539A">
            <w:pPr>
              <w:pStyle w:val="Prrafodelista"/>
              <w:ind w:left="0"/>
              <w:jc w:val="both"/>
              <w:rPr>
                <w:sz w:val="20"/>
                <w:szCs w:val="20"/>
              </w:rPr>
            </w:pPr>
          </w:p>
        </w:tc>
        <w:tc>
          <w:tcPr>
            <w:tcW w:w="567" w:type="pct"/>
            <w:shd w:val="clear" w:color="auto" w:fill="auto"/>
          </w:tcPr>
          <w:p w14:paraId="243A30B8" w14:textId="77777777" w:rsidR="00BC5D37" w:rsidRPr="00D67DAB" w:rsidRDefault="00BC5D37" w:rsidP="00D2539A">
            <w:pPr>
              <w:pStyle w:val="Prrafodelista"/>
              <w:ind w:left="0"/>
              <w:jc w:val="both"/>
              <w:rPr>
                <w:sz w:val="20"/>
                <w:szCs w:val="20"/>
              </w:rPr>
            </w:pPr>
            <w:r w:rsidRPr="00D67DAB">
              <w:rPr>
                <w:sz w:val="20"/>
                <w:szCs w:val="20"/>
              </w:rPr>
              <w:t xml:space="preserve">ACS: </w:t>
            </w:r>
          </w:p>
        </w:tc>
        <w:tc>
          <w:tcPr>
            <w:tcW w:w="492" w:type="pct"/>
            <w:shd w:val="clear" w:color="auto" w:fill="auto"/>
          </w:tcPr>
          <w:p w14:paraId="676BDAE2" w14:textId="77777777" w:rsidR="00BC5D37" w:rsidRPr="00D67DAB" w:rsidRDefault="00BC5D37" w:rsidP="00D2539A">
            <w:pPr>
              <w:pStyle w:val="Prrafodelista"/>
              <w:ind w:left="0"/>
              <w:jc w:val="both"/>
              <w:rPr>
                <w:sz w:val="20"/>
                <w:szCs w:val="20"/>
              </w:rPr>
            </w:pPr>
          </w:p>
        </w:tc>
        <w:tc>
          <w:tcPr>
            <w:tcW w:w="525" w:type="pct"/>
          </w:tcPr>
          <w:p w14:paraId="2FB8FA5A" w14:textId="77777777" w:rsidR="00BC5D37" w:rsidRPr="00D67DAB" w:rsidRDefault="00BC5D37" w:rsidP="00D2539A">
            <w:pPr>
              <w:pStyle w:val="Prrafodelista"/>
              <w:ind w:left="0"/>
              <w:jc w:val="both"/>
              <w:rPr>
                <w:sz w:val="20"/>
                <w:szCs w:val="20"/>
              </w:rPr>
            </w:pPr>
          </w:p>
        </w:tc>
        <w:tc>
          <w:tcPr>
            <w:tcW w:w="525" w:type="pct"/>
            <w:shd w:val="clear" w:color="auto" w:fill="auto"/>
          </w:tcPr>
          <w:p w14:paraId="666917E6" w14:textId="77777777" w:rsidR="00BC5D37" w:rsidRPr="00D67DAB" w:rsidRDefault="00BC5D37" w:rsidP="00D2539A">
            <w:pPr>
              <w:pStyle w:val="Prrafodelista"/>
              <w:ind w:left="0"/>
              <w:jc w:val="both"/>
              <w:rPr>
                <w:sz w:val="20"/>
                <w:szCs w:val="20"/>
              </w:rPr>
            </w:pPr>
          </w:p>
        </w:tc>
        <w:tc>
          <w:tcPr>
            <w:tcW w:w="566" w:type="pct"/>
            <w:shd w:val="clear" w:color="auto" w:fill="auto"/>
          </w:tcPr>
          <w:p w14:paraId="68C6BE26" w14:textId="77777777" w:rsidR="00BC5D37" w:rsidRPr="00D67DAB" w:rsidRDefault="00BC5D37" w:rsidP="00D2539A">
            <w:pPr>
              <w:pStyle w:val="Prrafodelista"/>
              <w:ind w:left="0"/>
              <w:jc w:val="both"/>
              <w:rPr>
                <w:sz w:val="20"/>
                <w:szCs w:val="20"/>
              </w:rPr>
            </w:pPr>
          </w:p>
        </w:tc>
        <w:tc>
          <w:tcPr>
            <w:tcW w:w="566" w:type="pct"/>
            <w:shd w:val="clear" w:color="auto" w:fill="auto"/>
          </w:tcPr>
          <w:p w14:paraId="2B79B1B7" w14:textId="77777777" w:rsidR="00BC5D37" w:rsidRPr="00D67DAB" w:rsidRDefault="00BC5D37" w:rsidP="00D2539A">
            <w:pPr>
              <w:pStyle w:val="Prrafodelista"/>
              <w:ind w:left="0"/>
              <w:jc w:val="both"/>
              <w:rPr>
                <w:sz w:val="20"/>
                <w:szCs w:val="20"/>
              </w:rPr>
            </w:pPr>
          </w:p>
        </w:tc>
        <w:tc>
          <w:tcPr>
            <w:tcW w:w="330" w:type="pct"/>
            <w:shd w:val="clear" w:color="auto" w:fill="auto"/>
          </w:tcPr>
          <w:p w14:paraId="76A38142" w14:textId="77777777" w:rsidR="00BC5D37" w:rsidRPr="00D67DAB" w:rsidRDefault="00BC5D37" w:rsidP="00D2539A">
            <w:pPr>
              <w:pStyle w:val="Prrafodelista"/>
              <w:ind w:left="0"/>
              <w:jc w:val="both"/>
              <w:rPr>
                <w:sz w:val="20"/>
                <w:szCs w:val="20"/>
              </w:rPr>
            </w:pPr>
          </w:p>
        </w:tc>
        <w:tc>
          <w:tcPr>
            <w:tcW w:w="492" w:type="pct"/>
            <w:shd w:val="clear" w:color="auto" w:fill="auto"/>
          </w:tcPr>
          <w:p w14:paraId="79A2C1A0" w14:textId="77777777" w:rsidR="00BC5D37" w:rsidRPr="00D67DAB" w:rsidRDefault="00BC5D37" w:rsidP="00D2539A">
            <w:pPr>
              <w:pStyle w:val="Prrafodelista"/>
              <w:ind w:left="0"/>
              <w:jc w:val="both"/>
              <w:rPr>
                <w:sz w:val="20"/>
                <w:szCs w:val="20"/>
              </w:rPr>
            </w:pPr>
          </w:p>
        </w:tc>
        <w:tc>
          <w:tcPr>
            <w:tcW w:w="360" w:type="pct"/>
            <w:shd w:val="clear" w:color="auto" w:fill="auto"/>
          </w:tcPr>
          <w:p w14:paraId="73EB12AE" w14:textId="77777777" w:rsidR="00BC5D37" w:rsidRPr="00D67DAB" w:rsidRDefault="00BC5D37" w:rsidP="00D2539A">
            <w:pPr>
              <w:pStyle w:val="Prrafodelista"/>
              <w:ind w:left="0"/>
              <w:jc w:val="both"/>
              <w:rPr>
                <w:sz w:val="20"/>
                <w:szCs w:val="20"/>
              </w:rPr>
            </w:pPr>
          </w:p>
        </w:tc>
      </w:tr>
      <w:tr w:rsidR="00413580" w:rsidRPr="00475024" w14:paraId="4AF5CBE6" w14:textId="77777777" w:rsidTr="00413580">
        <w:trPr>
          <w:cantSplit/>
          <w:trHeight w:val="75"/>
          <w:jc w:val="center"/>
        </w:trPr>
        <w:tc>
          <w:tcPr>
            <w:tcW w:w="576" w:type="pct"/>
            <w:vMerge/>
            <w:shd w:val="clear" w:color="auto" w:fill="auto"/>
          </w:tcPr>
          <w:p w14:paraId="40441C8D" w14:textId="77777777" w:rsidR="00BC5D37" w:rsidRPr="00D67DAB" w:rsidRDefault="00BC5D37" w:rsidP="00D2539A">
            <w:pPr>
              <w:pStyle w:val="Prrafodelista"/>
              <w:ind w:left="0"/>
              <w:jc w:val="both"/>
              <w:rPr>
                <w:sz w:val="20"/>
                <w:szCs w:val="20"/>
              </w:rPr>
            </w:pPr>
          </w:p>
        </w:tc>
        <w:tc>
          <w:tcPr>
            <w:tcW w:w="567" w:type="pct"/>
            <w:shd w:val="clear" w:color="auto" w:fill="auto"/>
          </w:tcPr>
          <w:p w14:paraId="10082D6F" w14:textId="77777777" w:rsidR="00BC5D37" w:rsidRPr="00D67DAB" w:rsidRDefault="00BC5D37" w:rsidP="00D2539A">
            <w:pPr>
              <w:pStyle w:val="Prrafodelista"/>
              <w:ind w:left="0"/>
              <w:jc w:val="both"/>
              <w:rPr>
                <w:sz w:val="20"/>
                <w:szCs w:val="20"/>
              </w:rPr>
            </w:pPr>
            <w:r w:rsidRPr="00D67DAB">
              <w:rPr>
                <w:sz w:val="20"/>
                <w:szCs w:val="20"/>
              </w:rPr>
              <w:t>Fr</w:t>
            </w:r>
            <w:r w:rsidR="00E53CDC">
              <w:rPr>
                <w:sz w:val="20"/>
                <w:szCs w:val="20"/>
              </w:rPr>
              <w:t>í</w:t>
            </w:r>
            <w:r w:rsidRPr="00D67DAB">
              <w:rPr>
                <w:sz w:val="20"/>
                <w:szCs w:val="20"/>
              </w:rPr>
              <w:t xml:space="preserve">o: </w:t>
            </w:r>
          </w:p>
        </w:tc>
        <w:tc>
          <w:tcPr>
            <w:tcW w:w="492" w:type="pct"/>
            <w:shd w:val="clear" w:color="auto" w:fill="auto"/>
          </w:tcPr>
          <w:p w14:paraId="24C3B77E" w14:textId="77777777" w:rsidR="00BC5D37" w:rsidRPr="00D67DAB" w:rsidRDefault="00BC5D37" w:rsidP="00D2539A">
            <w:pPr>
              <w:pStyle w:val="Prrafodelista"/>
              <w:ind w:left="0"/>
              <w:jc w:val="both"/>
              <w:rPr>
                <w:sz w:val="20"/>
                <w:szCs w:val="20"/>
              </w:rPr>
            </w:pPr>
          </w:p>
        </w:tc>
        <w:tc>
          <w:tcPr>
            <w:tcW w:w="525" w:type="pct"/>
          </w:tcPr>
          <w:p w14:paraId="03633126" w14:textId="77777777" w:rsidR="00BC5D37" w:rsidRPr="00D67DAB" w:rsidRDefault="00BC5D37" w:rsidP="00D2539A">
            <w:pPr>
              <w:pStyle w:val="Prrafodelista"/>
              <w:ind w:left="0"/>
              <w:jc w:val="both"/>
              <w:rPr>
                <w:sz w:val="20"/>
                <w:szCs w:val="20"/>
              </w:rPr>
            </w:pPr>
          </w:p>
        </w:tc>
        <w:tc>
          <w:tcPr>
            <w:tcW w:w="525" w:type="pct"/>
            <w:shd w:val="clear" w:color="auto" w:fill="auto"/>
          </w:tcPr>
          <w:p w14:paraId="0F612027" w14:textId="77777777" w:rsidR="00BC5D37" w:rsidRPr="00D67DAB" w:rsidRDefault="00BC5D37" w:rsidP="00D2539A">
            <w:pPr>
              <w:pStyle w:val="Prrafodelista"/>
              <w:ind w:left="0"/>
              <w:jc w:val="both"/>
              <w:rPr>
                <w:sz w:val="20"/>
                <w:szCs w:val="20"/>
              </w:rPr>
            </w:pPr>
          </w:p>
        </w:tc>
        <w:tc>
          <w:tcPr>
            <w:tcW w:w="566" w:type="pct"/>
            <w:shd w:val="clear" w:color="auto" w:fill="auto"/>
          </w:tcPr>
          <w:p w14:paraId="1C1B2521" w14:textId="77777777" w:rsidR="00BC5D37" w:rsidRPr="00D67DAB" w:rsidRDefault="00BC5D37" w:rsidP="00D2539A">
            <w:pPr>
              <w:pStyle w:val="Prrafodelista"/>
              <w:ind w:left="0"/>
              <w:jc w:val="both"/>
              <w:rPr>
                <w:sz w:val="20"/>
                <w:szCs w:val="20"/>
              </w:rPr>
            </w:pPr>
          </w:p>
        </w:tc>
        <w:tc>
          <w:tcPr>
            <w:tcW w:w="566" w:type="pct"/>
            <w:shd w:val="clear" w:color="auto" w:fill="auto"/>
          </w:tcPr>
          <w:p w14:paraId="586C15DD" w14:textId="77777777" w:rsidR="00BC5D37" w:rsidRPr="00D67DAB" w:rsidRDefault="00BC5D37" w:rsidP="00D2539A">
            <w:pPr>
              <w:pStyle w:val="Prrafodelista"/>
              <w:ind w:left="0"/>
              <w:jc w:val="both"/>
              <w:rPr>
                <w:sz w:val="20"/>
                <w:szCs w:val="20"/>
              </w:rPr>
            </w:pPr>
          </w:p>
        </w:tc>
        <w:tc>
          <w:tcPr>
            <w:tcW w:w="330" w:type="pct"/>
            <w:shd w:val="clear" w:color="auto" w:fill="auto"/>
          </w:tcPr>
          <w:p w14:paraId="458FA5F0" w14:textId="77777777" w:rsidR="00BC5D37" w:rsidRPr="00D67DAB" w:rsidRDefault="00BC5D37" w:rsidP="00D2539A">
            <w:pPr>
              <w:pStyle w:val="Prrafodelista"/>
              <w:ind w:left="0"/>
              <w:jc w:val="both"/>
              <w:rPr>
                <w:sz w:val="20"/>
                <w:szCs w:val="20"/>
              </w:rPr>
            </w:pPr>
          </w:p>
        </w:tc>
        <w:tc>
          <w:tcPr>
            <w:tcW w:w="492" w:type="pct"/>
            <w:shd w:val="clear" w:color="auto" w:fill="auto"/>
          </w:tcPr>
          <w:p w14:paraId="32DDBC2F" w14:textId="77777777" w:rsidR="00BC5D37" w:rsidRPr="00D67DAB" w:rsidRDefault="00BC5D37" w:rsidP="00D2539A">
            <w:pPr>
              <w:pStyle w:val="Prrafodelista"/>
              <w:ind w:left="0"/>
              <w:jc w:val="both"/>
              <w:rPr>
                <w:sz w:val="20"/>
                <w:szCs w:val="20"/>
              </w:rPr>
            </w:pPr>
          </w:p>
        </w:tc>
        <w:tc>
          <w:tcPr>
            <w:tcW w:w="360" w:type="pct"/>
            <w:shd w:val="clear" w:color="auto" w:fill="auto"/>
          </w:tcPr>
          <w:p w14:paraId="7F89224C" w14:textId="77777777" w:rsidR="00BC5D37" w:rsidRPr="00D67DAB" w:rsidRDefault="00BC5D37" w:rsidP="00D2539A">
            <w:pPr>
              <w:pStyle w:val="Prrafodelista"/>
              <w:ind w:left="0"/>
              <w:jc w:val="both"/>
              <w:rPr>
                <w:sz w:val="20"/>
                <w:szCs w:val="20"/>
              </w:rPr>
            </w:pPr>
          </w:p>
        </w:tc>
      </w:tr>
      <w:tr w:rsidR="00BC5D37" w:rsidRPr="00475024" w14:paraId="5605C0AC" w14:textId="77777777" w:rsidTr="00413580">
        <w:trPr>
          <w:cantSplit/>
          <w:trHeight w:val="187"/>
          <w:jc w:val="center"/>
        </w:trPr>
        <w:tc>
          <w:tcPr>
            <w:tcW w:w="4640" w:type="pct"/>
            <w:gridSpan w:val="9"/>
          </w:tcPr>
          <w:p w14:paraId="529C0DFF" w14:textId="77777777" w:rsidR="00BC5D37" w:rsidRPr="00D67DAB" w:rsidRDefault="00BC5D37" w:rsidP="00D2539A">
            <w:pPr>
              <w:pStyle w:val="Prrafodelista"/>
              <w:ind w:left="0"/>
              <w:jc w:val="both"/>
              <w:rPr>
                <w:sz w:val="20"/>
                <w:szCs w:val="20"/>
              </w:rPr>
            </w:pPr>
            <w:r w:rsidRPr="00D67DAB">
              <w:rPr>
                <w:sz w:val="20"/>
                <w:szCs w:val="20"/>
              </w:rPr>
              <w:t>Cost</w:t>
            </w:r>
            <w:r w:rsidR="00085F43">
              <w:rPr>
                <w:sz w:val="20"/>
                <w:szCs w:val="20"/>
              </w:rPr>
              <w:t>e</w:t>
            </w:r>
            <w:r w:rsidRPr="00D67DAB">
              <w:rPr>
                <w:sz w:val="20"/>
                <w:szCs w:val="20"/>
              </w:rPr>
              <w:t xml:space="preserve"> combustible (</w:t>
            </w:r>
            <w:r w:rsidRPr="00D67DAB">
              <w:rPr>
                <w:sz w:val="20"/>
                <w:szCs w:val="20"/>
                <w:vertAlign w:val="superscript"/>
              </w:rPr>
              <w:t>3</w:t>
            </w:r>
            <w:r w:rsidRPr="00D67DAB">
              <w:rPr>
                <w:sz w:val="20"/>
                <w:szCs w:val="20"/>
              </w:rPr>
              <w:t>) (€/año)</w:t>
            </w:r>
          </w:p>
        </w:tc>
        <w:tc>
          <w:tcPr>
            <w:tcW w:w="360" w:type="pct"/>
          </w:tcPr>
          <w:p w14:paraId="47D1C880" w14:textId="77777777" w:rsidR="00BC5D37" w:rsidRPr="00D67DAB" w:rsidRDefault="00BC5D37" w:rsidP="00D2539A">
            <w:pPr>
              <w:pStyle w:val="Prrafodelista"/>
              <w:ind w:left="0"/>
              <w:jc w:val="both"/>
              <w:rPr>
                <w:sz w:val="20"/>
                <w:szCs w:val="20"/>
              </w:rPr>
            </w:pPr>
          </w:p>
        </w:tc>
      </w:tr>
      <w:tr w:rsidR="00BC5D37" w:rsidRPr="00475024" w14:paraId="30BEF181" w14:textId="77777777" w:rsidTr="00413580">
        <w:trPr>
          <w:cantSplit/>
          <w:trHeight w:val="187"/>
          <w:jc w:val="center"/>
        </w:trPr>
        <w:tc>
          <w:tcPr>
            <w:tcW w:w="4640" w:type="pct"/>
            <w:gridSpan w:val="9"/>
          </w:tcPr>
          <w:p w14:paraId="35BD6F16" w14:textId="77777777" w:rsidR="00BC5D37" w:rsidRPr="00D67DAB" w:rsidRDefault="00BC5D37" w:rsidP="00D2539A">
            <w:pPr>
              <w:pStyle w:val="Prrafodelista"/>
              <w:ind w:left="0"/>
              <w:jc w:val="both"/>
              <w:rPr>
                <w:sz w:val="20"/>
                <w:szCs w:val="20"/>
              </w:rPr>
            </w:pPr>
            <w:r w:rsidRPr="00D67DAB">
              <w:rPr>
                <w:sz w:val="20"/>
                <w:szCs w:val="20"/>
              </w:rPr>
              <w:t>Coste mantenimiento instalación solar (€/año)</w:t>
            </w:r>
          </w:p>
        </w:tc>
        <w:tc>
          <w:tcPr>
            <w:tcW w:w="360" w:type="pct"/>
            <w:shd w:val="clear" w:color="auto" w:fill="auto"/>
          </w:tcPr>
          <w:p w14:paraId="3F5B6859" w14:textId="77777777" w:rsidR="00BC5D37" w:rsidRPr="00D67DAB" w:rsidRDefault="00BC5D37" w:rsidP="00D2539A">
            <w:pPr>
              <w:pStyle w:val="Prrafodelista"/>
              <w:ind w:left="0"/>
              <w:jc w:val="both"/>
              <w:rPr>
                <w:sz w:val="20"/>
                <w:szCs w:val="20"/>
              </w:rPr>
            </w:pPr>
          </w:p>
        </w:tc>
      </w:tr>
      <w:tr w:rsidR="00BC5D37" w:rsidRPr="00475024" w14:paraId="72869269" w14:textId="77777777" w:rsidTr="00413580">
        <w:trPr>
          <w:cantSplit/>
          <w:trHeight w:val="196"/>
          <w:jc w:val="center"/>
        </w:trPr>
        <w:tc>
          <w:tcPr>
            <w:tcW w:w="4640" w:type="pct"/>
            <w:gridSpan w:val="9"/>
          </w:tcPr>
          <w:p w14:paraId="2843AD2B" w14:textId="77777777" w:rsidR="00BC5D37" w:rsidRPr="00D67DAB" w:rsidRDefault="00BC5D37" w:rsidP="00D2539A">
            <w:pPr>
              <w:pStyle w:val="Prrafodelista"/>
              <w:ind w:left="0"/>
              <w:jc w:val="both"/>
              <w:rPr>
                <w:sz w:val="20"/>
                <w:szCs w:val="20"/>
              </w:rPr>
            </w:pPr>
            <w:r w:rsidRPr="00D67DAB">
              <w:rPr>
                <w:sz w:val="20"/>
                <w:szCs w:val="20"/>
              </w:rPr>
              <w:t>Otros costes de la instalación solar (€/año) (indicar cuáles)</w:t>
            </w:r>
          </w:p>
        </w:tc>
        <w:tc>
          <w:tcPr>
            <w:tcW w:w="360" w:type="pct"/>
            <w:shd w:val="clear" w:color="auto" w:fill="auto"/>
          </w:tcPr>
          <w:p w14:paraId="47571327" w14:textId="77777777" w:rsidR="00BC5D37" w:rsidRPr="00D67DAB" w:rsidRDefault="00BC5D37" w:rsidP="00D2539A">
            <w:pPr>
              <w:pStyle w:val="Prrafodelista"/>
              <w:ind w:left="0"/>
              <w:jc w:val="both"/>
              <w:rPr>
                <w:sz w:val="20"/>
                <w:szCs w:val="20"/>
              </w:rPr>
            </w:pPr>
          </w:p>
        </w:tc>
      </w:tr>
      <w:tr w:rsidR="00BC5D37" w:rsidRPr="00475024" w14:paraId="4CC7F689" w14:textId="77777777" w:rsidTr="00413580">
        <w:trPr>
          <w:cantSplit/>
          <w:trHeight w:val="187"/>
          <w:jc w:val="center"/>
        </w:trPr>
        <w:tc>
          <w:tcPr>
            <w:tcW w:w="4640" w:type="pct"/>
            <w:gridSpan w:val="9"/>
          </w:tcPr>
          <w:p w14:paraId="2FABBEC8" w14:textId="77777777" w:rsidR="00BC5D37" w:rsidRPr="00D67DAB" w:rsidRDefault="00BC5D37" w:rsidP="00D2539A">
            <w:pPr>
              <w:pStyle w:val="Prrafodelista"/>
              <w:ind w:left="0"/>
              <w:jc w:val="both"/>
              <w:rPr>
                <w:b/>
                <w:sz w:val="20"/>
                <w:szCs w:val="20"/>
              </w:rPr>
            </w:pPr>
            <w:r w:rsidRPr="00D67DAB">
              <w:rPr>
                <w:b/>
                <w:sz w:val="20"/>
                <w:szCs w:val="20"/>
              </w:rPr>
              <w:t>COSTES TOTALES DE LA INSTALACIÓN EN LA SITUACIÓN PREVISTA (€/año)</w:t>
            </w:r>
          </w:p>
        </w:tc>
        <w:tc>
          <w:tcPr>
            <w:tcW w:w="360" w:type="pct"/>
            <w:shd w:val="clear" w:color="auto" w:fill="auto"/>
          </w:tcPr>
          <w:p w14:paraId="6AC2C337" w14:textId="77777777" w:rsidR="00BC5D37" w:rsidRPr="00D67DAB" w:rsidRDefault="00BC5D37" w:rsidP="00D2539A">
            <w:pPr>
              <w:pStyle w:val="Prrafodelista"/>
              <w:ind w:left="0"/>
              <w:jc w:val="both"/>
              <w:rPr>
                <w:sz w:val="20"/>
                <w:szCs w:val="20"/>
              </w:rPr>
            </w:pPr>
          </w:p>
        </w:tc>
      </w:tr>
    </w:tbl>
    <w:p w14:paraId="2E49D2A4" w14:textId="77777777" w:rsidR="00E763EB" w:rsidRPr="00E763EB" w:rsidRDefault="00E763EB" w:rsidP="00E763EB">
      <w:pPr>
        <w:pStyle w:val="Prrafodelista"/>
        <w:spacing w:before="20" w:after="20"/>
        <w:ind w:left="0"/>
        <w:jc w:val="both"/>
        <w:rPr>
          <w:i/>
          <w:sz w:val="16"/>
          <w:szCs w:val="18"/>
        </w:rPr>
      </w:pPr>
      <w:r w:rsidRPr="00E763EB">
        <w:rPr>
          <w:i/>
          <w:sz w:val="16"/>
          <w:szCs w:val="18"/>
        </w:rPr>
        <w:t>(1) Coste del combustible después de incorporar la Energía Solar</w:t>
      </w:r>
      <w:r w:rsidR="00DF17D6">
        <w:rPr>
          <w:i/>
          <w:sz w:val="16"/>
          <w:szCs w:val="18"/>
        </w:rPr>
        <w:t xml:space="preserve">. </w:t>
      </w:r>
      <w:r w:rsidRPr="00E763EB">
        <w:rPr>
          <w:i/>
          <w:sz w:val="16"/>
          <w:szCs w:val="18"/>
        </w:rPr>
        <w:t>En caso de usar más de un combustible (incluyendo electricidad), rellenar un cuadro por cada combustible.</w:t>
      </w:r>
    </w:p>
    <w:p w14:paraId="6122B47E" w14:textId="77777777" w:rsidR="00E763EB" w:rsidRPr="00E763EB" w:rsidRDefault="00E763EB" w:rsidP="00E763EB">
      <w:pPr>
        <w:pStyle w:val="Prrafodelista"/>
        <w:spacing w:before="20" w:after="20"/>
        <w:ind w:left="0"/>
        <w:jc w:val="both"/>
        <w:rPr>
          <w:i/>
          <w:sz w:val="16"/>
          <w:szCs w:val="18"/>
        </w:rPr>
      </w:pPr>
      <w:r w:rsidRPr="00E763EB">
        <w:rPr>
          <w:i/>
          <w:sz w:val="16"/>
          <w:szCs w:val="18"/>
        </w:rPr>
        <w:t xml:space="preserve">(2) Coste total después de incorporar la instalación solar. Indicar la unidad que proceda, en función del combustible utilizado. </w:t>
      </w:r>
    </w:p>
    <w:p w14:paraId="0B733A97" w14:textId="77777777" w:rsidR="0013632E" w:rsidRPr="00E763EB" w:rsidRDefault="00E763EB" w:rsidP="00E763EB">
      <w:pPr>
        <w:pStyle w:val="Prrafodelista"/>
        <w:spacing w:before="20" w:after="20"/>
        <w:ind w:left="0"/>
        <w:jc w:val="both"/>
        <w:rPr>
          <w:i/>
          <w:sz w:val="16"/>
          <w:szCs w:val="18"/>
        </w:rPr>
      </w:pPr>
      <w:r w:rsidRPr="00E763EB">
        <w:rPr>
          <w:i/>
          <w:sz w:val="16"/>
          <w:szCs w:val="18"/>
        </w:rPr>
        <w:t>(3) El valor del coste de combustible será el sumatorio de los valores indicados para cada uno de los combustibles utilizados.</w:t>
      </w:r>
    </w:p>
    <w:p w14:paraId="5E9B6D26" w14:textId="77777777" w:rsidR="0013632E" w:rsidRDefault="0013632E" w:rsidP="00487487">
      <w:pPr>
        <w:jc w:val="both"/>
        <w:rPr>
          <w:sz w:val="22"/>
          <w:szCs w:val="22"/>
        </w:rPr>
      </w:pPr>
    </w:p>
    <w:tbl>
      <w:tblPr>
        <w:tblW w:w="10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2"/>
        <w:gridCol w:w="1665"/>
        <w:gridCol w:w="1331"/>
        <w:gridCol w:w="1662"/>
        <w:gridCol w:w="1002"/>
        <w:gridCol w:w="1257"/>
        <w:gridCol w:w="1173"/>
      </w:tblGrid>
      <w:tr w:rsidR="00E763EB" w:rsidRPr="001019A3" w14:paraId="2BAB9BAC" w14:textId="77777777" w:rsidTr="002C3FD9">
        <w:trPr>
          <w:cantSplit/>
          <w:trHeight w:val="307"/>
          <w:jc w:val="center"/>
        </w:trPr>
        <w:tc>
          <w:tcPr>
            <w:tcW w:w="10522" w:type="dxa"/>
            <w:gridSpan w:val="7"/>
            <w:shd w:val="clear" w:color="auto" w:fill="FFE599"/>
            <w:vAlign w:val="center"/>
          </w:tcPr>
          <w:p w14:paraId="0BB730C9" w14:textId="77777777" w:rsidR="00E763EB" w:rsidRDefault="00E763EB" w:rsidP="00D2539A">
            <w:pPr>
              <w:pStyle w:val="Prrafodelista"/>
              <w:spacing w:before="20" w:after="20"/>
              <w:ind w:left="0"/>
              <w:jc w:val="center"/>
              <w:rPr>
                <w:b/>
                <w:sz w:val="20"/>
                <w:szCs w:val="20"/>
              </w:rPr>
            </w:pPr>
            <w:r>
              <w:rPr>
                <w:b/>
                <w:sz w:val="20"/>
                <w:szCs w:val="20"/>
              </w:rPr>
              <w:t>SUBTIPOLOGÍA 2.2: Sustitución de energía convencional por energía geotérmica</w:t>
            </w:r>
          </w:p>
          <w:p w14:paraId="0DD74AAA" w14:textId="77777777" w:rsidR="00DF17D6" w:rsidRDefault="00DF17D6" w:rsidP="00D2539A">
            <w:pPr>
              <w:pStyle w:val="Prrafodelista"/>
              <w:spacing w:before="20" w:after="20"/>
              <w:ind w:left="0"/>
              <w:jc w:val="center"/>
              <w:rPr>
                <w:b/>
                <w:sz w:val="20"/>
                <w:szCs w:val="20"/>
              </w:rPr>
            </w:pPr>
            <w:r>
              <w:rPr>
                <w:b/>
                <w:sz w:val="20"/>
                <w:szCs w:val="20"/>
              </w:rPr>
              <w:t xml:space="preserve">SUBTIPOLOGÍA 2.4: Mejora de la eficiencia energética de los sistemas de generación (aerotermia e </w:t>
            </w:r>
            <w:proofErr w:type="spellStart"/>
            <w:r>
              <w:rPr>
                <w:b/>
                <w:sz w:val="20"/>
                <w:szCs w:val="20"/>
              </w:rPr>
              <w:t>hidrotermia</w:t>
            </w:r>
            <w:proofErr w:type="spellEnd"/>
            <w:r>
              <w:rPr>
                <w:b/>
                <w:sz w:val="20"/>
                <w:szCs w:val="20"/>
              </w:rPr>
              <w:t>)</w:t>
            </w:r>
          </w:p>
          <w:p w14:paraId="175825B7" w14:textId="77777777" w:rsidR="006D5954" w:rsidRPr="001019A3" w:rsidRDefault="006D5954" w:rsidP="00D2539A">
            <w:pPr>
              <w:pStyle w:val="Prrafodelista"/>
              <w:spacing w:before="20" w:after="20"/>
              <w:ind w:left="0"/>
              <w:jc w:val="center"/>
              <w:rPr>
                <w:b/>
                <w:sz w:val="18"/>
                <w:szCs w:val="20"/>
              </w:rPr>
            </w:pPr>
            <w:r>
              <w:rPr>
                <w:b/>
                <w:sz w:val="20"/>
                <w:szCs w:val="20"/>
              </w:rPr>
              <w:t>SUBTIPOLOGÍA 2.5: Mejora de la eficiencia energética de los subsistemas de distribución, regulación, control y emisión de instalaciones térmicas</w:t>
            </w:r>
          </w:p>
        </w:tc>
      </w:tr>
      <w:tr w:rsidR="00E763EB" w:rsidRPr="001019A3" w14:paraId="764A7370" w14:textId="77777777" w:rsidTr="002C3FD9">
        <w:trPr>
          <w:cantSplit/>
          <w:trHeight w:val="307"/>
          <w:jc w:val="center"/>
        </w:trPr>
        <w:tc>
          <w:tcPr>
            <w:tcW w:w="4097" w:type="dxa"/>
            <w:gridSpan w:val="2"/>
            <w:vMerge w:val="restart"/>
            <w:shd w:val="clear" w:color="auto" w:fill="FFE599"/>
            <w:vAlign w:val="center"/>
          </w:tcPr>
          <w:p w14:paraId="717FE62E" w14:textId="77777777" w:rsidR="00E763EB" w:rsidRPr="001019A3" w:rsidRDefault="00E763EB" w:rsidP="00D2539A">
            <w:pPr>
              <w:pStyle w:val="Prrafodelista"/>
              <w:spacing w:before="20" w:after="20"/>
              <w:ind w:left="0"/>
              <w:jc w:val="center"/>
              <w:rPr>
                <w:b/>
                <w:sz w:val="18"/>
                <w:szCs w:val="20"/>
                <w:shd w:val="clear" w:color="auto" w:fill="C2D69B"/>
              </w:rPr>
            </w:pPr>
            <w:r w:rsidRPr="001019A3">
              <w:rPr>
                <w:b/>
                <w:sz w:val="16"/>
                <w:szCs w:val="20"/>
              </w:rPr>
              <w:t>DATOS DE LA INSTALACIÓN EN LA SITUACIÓN FINAL PREVISTA</w:t>
            </w:r>
            <w:r w:rsidRPr="001019A3">
              <w:rPr>
                <w:b/>
                <w:sz w:val="18"/>
                <w:szCs w:val="20"/>
              </w:rPr>
              <w:t xml:space="preserve"> (</w:t>
            </w:r>
            <w:r w:rsidRPr="001019A3">
              <w:rPr>
                <w:b/>
                <w:sz w:val="16"/>
                <w:szCs w:val="18"/>
                <w:vertAlign w:val="superscript"/>
              </w:rPr>
              <w:t>1</w:t>
            </w:r>
            <w:r w:rsidRPr="001019A3">
              <w:rPr>
                <w:b/>
                <w:sz w:val="18"/>
                <w:szCs w:val="20"/>
              </w:rPr>
              <w:t>)</w:t>
            </w:r>
          </w:p>
        </w:tc>
        <w:tc>
          <w:tcPr>
            <w:tcW w:w="1331" w:type="dxa"/>
            <w:vMerge w:val="restart"/>
            <w:shd w:val="clear" w:color="auto" w:fill="FFE599"/>
            <w:vAlign w:val="center"/>
          </w:tcPr>
          <w:p w14:paraId="52AE649A" w14:textId="77777777" w:rsidR="00E763EB" w:rsidRPr="001019A3" w:rsidRDefault="00E763EB" w:rsidP="00D2539A">
            <w:pPr>
              <w:pStyle w:val="Prrafodelista"/>
              <w:spacing w:before="20" w:after="20"/>
              <w:ind w:left="0"/>
              <w:jc w:val="center"/>
              <w:rPr>
                <w:b/>
                <w:sz w:val="18"/>
                <w:szCs w:val="20"/>
              </w:rPr>
            </w:pPr>
            <w:r w:rsidRPr="001019A3">
              <w:rPr>
                <w:b/>
                <w:sz w:val="18"/>
                <w:szCs w:val="20"/>
              </w:rPr>
              <w:t>Potencia nominal (kW)</w:t>
            </w:r>
          </w:p>
        </w:tc>
        <w:tc>
          <w:tcPr>
            <w:tcW w:w="1662" w:type="dxa"/>
            <w:vMerge w:val="restart"/>
            <w:shd w:val="clear" w:color="auto" w:fill="FFE599"/>
          </w:tcPr>
          <w:p w14:paraId="07564562" w14:textId="77777777" w:rsidR="00E763EB" w:rsidRPr="001019A3" w:rsidRDefault="00E763EB" w:rsidP="00D2539A">
            <w:pPr>
              <w:pStyle w:val="Prrafodelista"/>
              <w:spacing w:before="20" w:after="20"/>
              <w:ind w:left="0"/>
              <w:jc w:val="center"/>
              <w:rPr>
                <w:b/>
                <w:sz w:val="18"/>
                <w:szCs w:val="20"/>
              </w:rPr>
            </w:pPr>
            <w:r w:rsidRPr="001019A3">
              <w:rPr>
                <w:b/>
                <w:sz w:val="18"/>
                <w:szCs w:val="20"/>
              </w:rPr>
              <w:t>Rendimiento medio estacional (</w:t>
            </w:r>
            <w:proofErr w:type="gramStart"/>
            <w:r w:rsidRPr="001019A3">
              <w:rPr>
                <w:b/>
                <w:sz w:val="18"/>
                <w:szCs w:val="20"/>
              </w:rPr>
              <w:t>%)</w:t>
            </w:r>
            <w:r w:rsidRPr="006E4C3A">
              <w:rPr>
                <w:b/>
                <w:sz w:val="16"/>
                <w:szCs w:val="18"/>
              </w:rPr>
              <w:t>(</w:t>
            </w:r>
            <w:proofErr w:type="gramEnd"/>
            <w:r>
              <w:rPr>
                <w:b/>
                <w:sz w:val="16"/>
                <w:szCs w:val="18"/>
                <w:vertAlign w:val="superscript"/>
              </w:rPr>
              <w:t>4</w:t>
            </w:r>
            <w:r w:rsidRPr="006E4C3A">
              <w:rPr>
                <w:b/>
                <w:sz w:val="16"/>
                <w:szCs w:val="18"/>
              </w:rPr>
              <w:t>)</w:t>
            </w:r>
          </w:p>
        </w:tc>
        <w:tc>
          <w:tcPr>
            <w:tcW w:w="3432" w:type="dxa"/>
            <w:gridSpan w:val="3"/>
            <w:shd w:val="clear" w:color="auto" w:fill="FFE599"/>
          </w:tcPr>
          <w:p w14:paraId="13B0877D" w14:textId="77777777" w:rsidR="00E763EB" w:rsidRPr="001019A3" w:rsidRDefault="00E763EB" w:rsidP="00D2539A">
            <w:pPr>
              <w:pStyle w:val="Prrafodelista"/>
              <w:spacing w:before="20" w:after="20"/>
              <w:ind w:left="0"/>
              <w:jc w:val="center"/>
              <w:rPr>
                <w:b/>
                <w:sz w:val="18"/>
                <w:szCs w:val="20"/>
              </w:rPr>
            </w:pPr>
            <w:r w:rsidRPr="001019A3">
              <w:rPr>
                <w:b/>
                <w:sz w:val="18"/>
                <w:szCs w:val="20"/>
              </w:rPr>
              <w:t>Consumo de energía final (</w:t>
            </w:r>
            <w:r w:rsidRPr="001019A3">
              <w:rPr>
                <w:b/>
                <w:sz w:val="18"/>
                <w:szCs w:val="20"/>
                <w:vertAlign w:val="superscript"/>
              </w:rPr>
              <w:t>2</w:t>
            </w:r>
            <w:r w:rsidRPr="001019A3">
              <w:rPr>
                <w:b/>
                <w:sz w:val="18"/>
                <w:szCs w:val="20"/>
              </w:rPr>
              <w:t>)</w:t>
            </w:r>
          </w:p>
        </w:tc>
      </w:tr>
      <w:tr w:rsidR="00E763EB" w:rsidRPr="001019A3" w14:paraId="1EE522A4" w14:textId="77777777" w:rsidTr="00251060">
        <w:trPr>
          <w:cantSplit/>
          <w:trHeight w:val="414"/>
          <w:jc w:val="center"/>
        </w:trPr>
        <w:tc>
          <w:tcPr>
            <w:tcW w:w="4097" w:type="dxa"/>
            <w:gridSpan w:val="2"/>
            <w:vMerge/>
            <w:shd w:val="clear" w:color="auto" w:fill="FFE599"/>
            <w:vAlign w:val="center"/>
          </w:tcPr>
          <w:p w14:paraId="213B9643" w14:textId="77777777" w:rsidR="00E763EB" w:rsidRPr="001019A3" w:rsidRDefault="00E763EB" w:rsidP="00D2539A">
            <w:pPr>
              <w:pStyle w:val="Prrafodelista"/>
              <w:spacing w:before="20" w:after="20"/>
              <w:ind w:left="0"/>
              <w:jc w:val="center"/>
              <w:rPr>
                <w:b/>
                <w:sz w:val="18"/>
                <w:szCs w:val="20"/>
              </w:rPr>
            </w:pPr>
          </w:p>
        </w:tc>
        <w:tc>
          <w:tcPr>
            <w:tcW w:w="1331" w:type="dxa"/>
            <w:vMerge/>
            <w:shd w:val="clear" w:color="auto" w:fill="FFE599"/>
            <w:vAlign w:val="center"/>
          </w:tcPr>
          <w:p w14:paraId="06004483" w14:textId="77777777" w:rsidR="00E763EB" w:rsidRPr="001019A3" w:rsidRDefault="00E763EB" w:rsidP="00D2539A">
            <w:pPr>
              <w:pStyle w:val="Prrafodelista"/>
              <w:spacing w:before="20" w:after="20"/>
              <w:ind w:left="0"/>
              <w:jc w:val="center"/>
              <w:rPr>
                <w:b/>
                <w:sz w:val="18"/>
                <w:szCs w:val="20"/>
              </w:rPr>
            </w:pPr>
          </w:p>
        </w:tc>
        <w:tc>
          <w:tcPr>
            <w:tcW w:w="1662" w:type="dxa"/>
            <w:vMerge/>
            <w:shd w:val="clear" w:color="auto" w:fill="FFE599"/>
          </w:tcPr>
          <w:p w14:paraId="53510398" w14:textId="77777777" w:rsidR="00E763EB" w:rsidRPr="001019A3" w:rsidRDefault="00E763EB" w:rsidP="00D2539A">
            <w:pPr>
              <w:pStyle w:val="Prrafodelista"/>
              <w:spacing w:before="20" w:after="20"/>
              <w:ind w:left="0"/>
              <w:jc w:val="center"/>
              <w:rPr>
                <w:b/>
                <w:sz w:val="18"/>
                <w:szCs w:val="20"/>
              </w:rPr>
            </w:pPr>
          </w:p>
        </w:tc>
        <w:tc>
          <w:tcPr>
            <w:tcW w:w="1002" w:type="dxa"/>
            <w:shd w:val="clear" w:color="auto" w:fill="FFE599"/>
          </w:tcPr>
          <w:p w14:paraId="6603CC49" w14:textId="77777777" w:rsidR="00E763EB" w:rsidRPr="001019A3" w:rsidRDefault="00E763EB" w:rsidP="00D2539A">
            <w:pPr>
              <w:pStyle w:val="Prrafodelista"/>
              <w:spacing w:before="20" w:after="20"/>
              <w:ind w:left="0"/>
              <w:jc w:val="center"/>
              <w:rPr>
                <w:b/>
                <w:sz w:val="18"/>
                <w:szCs w:val="20"/>
              </w:rPr>
            </w:pPr>
            <w:r w:rsidRPr="001019A3">
              <w:rPr>
                <w:b/>
                <w:sz w:val="18"/>
                <w:szCs w:val="20"/>
              </w:rPr>
              <w:t>Tipo</w:t>
            </w:r>
          </w:p>
        </w:tc>
        <w:tc>
          <w:tcPr>
            <w:tcW w:w="1257" w:type="dxa"/>
            <w:shd w:val="clear" w:color="auto" w:fill="FFE599"/>
          </w:tcPr>
          <w:p w14:paraId="3AC10634" w14:textId="77777777" w:rsidR="00E763EB" w:rsidRPr="001019A3" w:rsidRDefault="00E763EB" w:rsidP="00D2539A">
            <w:pPr>
              <w:pStyle w:val="Prrafodelista"/>
              <w:spacing w:before="20" w:after="20"/>
              <w:ind w:left="0"/>
              <w:jc w:val="center"/>
              <w:rPr>
                <w:b/>
                <w:sz w:val="18"/>
                <w:szCs w:val="20"/>
              </w:rPr>
            </w:pPr>
            <w:r w:rsidRPr="001019A3">
              <w:rPr>
                <w:b/>
                <w:sz w:val="18"/>
                <w:szCs w:val="20"/>
              </w:rPr>
              <w:t>Cantidad (kWh/año)</w:t>
            </w:r>
          </w:p>
        </w:tc>
        <w:tc>
          <w:tcPr>
            <w:tcW w:w="1173" w:type="dxa"/>
            <w:shd w:val="clear" w:color="auto" w:fill="FFE599"/>
          </w:tcPr>
          <w:p w14:paraId="1A17D222" w14:textId="77777777" w:rsidR="00E763EB" w:rsidRPr="001019A3" w:rsidRDefault="00E763EB" w:rsidP="00D2539A">
            <w:pPr>
              <w:pStyle w:val="Prrafodelista"/>
              <w:spacing w:before="20" w:after="20"/>
              <w:ind w:left="0"/>
              <w:jc w:val="center"/>
              <w:rPr>
                <w:b/>
                <w:sz w:val="18"/>
                <w:szCs w:val="20"/>
              </w:rPr>
            </w:pPr>
            <w:r w:rsidRPr="001019A3">
              <w:rPr>
                <w:b/>
                <w:sz w:val="18"/>
                <w:szCs w:val="20"/>
              </w:rPr>
              <w:t>Precio (€/kWh)</w:t>
            </w:r>
          </w:p>
        </w:tc>
      </w:tr>
      <w:tr w:rsidR="00E763EB" w:rsidRPr="001019A3" w14:paraId="1D904813" w14:textId="77777777" w:rsidTr="00E763EB">
        <w:trPr>
          <w:cantSplit/>
          <w:trHeight w:val="294"/>
          <w:jc w:val="center"/>
        </w:trPr>
        <w:tc>
          <w:tcPr>
            <w:tcW w:w="2432" w:type="dxa"/>
            <w:vMerge w:val="restart"/>
            <w:shd w:val="clear" w:color="auto" w:fill="auto"/>
            <w:vAlign w:val="center"/>
          </w:tcPr>
          <w:p w14:paraId="576EC192" w14:textId="77777777" w:rsidR="00E763EB" w:rsidRPr="001019A3" w:rsidRDefault="00B9155A" w:rsidP="00D2539A">
            <w:pPr>
              <w:pStyle w:val="Prrafodelista"/>
              <w:spacing w:before="20" w:after="20"/>
              <w:ind w:left="0"/>
              <w:jc w:val="center"/>
              <w:rPr>
                <w:sz w:val="22"/>
              </w:rPr>
            </w:pPr>
            <w:r>
              <w:rPr>
                <w:b/>
                <w:bCs/>
                <w:sz w:val="18"/>
                <w:szCs w:val="18"/>
              </w:rPr>
              <w:t>NUEVO SISTEMA DE GENERACIÓN</w:t>
            </w:r>
            <w:r w:rsidR="00085F43" w:rsidRPr="001019A3">
              <w:rPr>
                <w:sz w:val="16"/>
                <w:szCs w:val="18"/>
              </w:rPr>
              <w:t xml:space="preserve"> </w:t>
            </w:r>
            <w:r w:rsidR="00E763EB" w:rsidRPr="001019A3">
              <w:rPr>
                <w:sz w:val="16"/>
                <w:szCs w:val="18"/>
              </w:rPr>
              <w:t>(</w:t>
            </w:r>
            <w:r w:rsidR="00E763EB" w:rsidRPr="001019A3">
              <w:rPr>
                <w:b/>
                <w:sz w:val="16"/>
                <w:szCs w:val="18"/>
                <w:vertAlign w:val="superscript"/>
              </w:rPr>
              <w:t>4</w:t>
            </w:r>
            <w:r w:rsidR="00E763EB" w:rsidRPr="001019A3">
              <w:rPr>
                <w:sz w:val="16"/>
                <w:szCs w:val="18"/>
              </w:rPr>
              <w:t>)</w:t>
            </w:r>
          </w:p>
        </w:tc>
        <w:tc>
          <w:tcPr>
            <w:tcW w:w="1665" w:type="dxa"/>
            <w:shd w:val="clear" w:color="auto" w:fill="auto"/>
          </w:tcPr>
          <w:p w14:paraId="4F04EFA1" w14:textId="77777777" w:rsidR="00E763EB" w:rsidRPr="001019A3" w:rsidRDefault="00E763EB" w:rsidP="00D2539A">
            <w:pPr>
              <w:pStyle w:val="Prrafodelista"/>
              <w:ind w:left="0"/>
              <w:rPr>
                <w:sz w:val="18"/>
                <w:szCs w:val="20"/>
              </w:rPr>
            </w:pPr>
            <w:r w:rsidRPr="001019A3">
              <w:rPr>
                <w:sz w:val="18"/>
                <w:szCs w:val="20"/>
              </w:rPr>
              <w:t>Calefacción:</w:t>
            </w:r>
          </w:p>
        </w:tc>
        <w:tc>
          <w:tcPr>
            <w:tcW w:w="1331" w:type="dxa"/>
            <w:shd w:val="clear" w:color="auto" w:fill="auto"/>
          </w:tcPr>
          <w:p w14:paraId="0B69DB6B" w14:textId="77777777" w:rsidR="00E763EB" w:rsidRPr="001019A3" w:rsidRDefault="00E763EB" w:rsidP="00D2539A">
            <w:pPr>
              <w:pStyle w:val="Prrafodelista"/>
              <w:spacing w:before="20" w:after="20"/>
              <w:ind w:left="0"/>
              <w:jc w:val="both"/>
              <w:rPr>
                <w:sz w:val="18"/>
                <w:szCs w:val="20"/>
              </w:rPr>
            </w:pPr>
          </w:p>
        </w:tc>
        <w:tc>
          <w:tcPr>
            <w:tcW w:w="1662" w:type="dxa"/>
            <w:shd w:val="clear" w:color="auto" w:fill="auto"/>
          </w:tcPr>
          <w:p w14:paraId="771348DF" w14:textId="77777777" w:rsidR="00E763EB" w:rsidRPr="001019A3" w:rsidRDefault="00E763EB" w:rsidP="00D2539A">
            <w:pPr>
              <w:pStyle w:val="Prrafodelista"/>
              <w:spacing w:before="20" w:after="20"/>
              <w:ind w:left="0"/>
              <w:jc w:val="both"/>
              <w:rPr>
                <w:sz w:val="18"/>
                <w:szCs w:val="20"/>
              </w:rPr>
            </w:pPr>
          </w:p>
        </w:tc>
        <w:tc>
          <w:tcPr>
            <w:tcW w:w="1002" w:type="dxa"/>
            <w:shd w:val="clear" w:color="auto" w:fill="auto"/>
          </w:tcPr>
          <w:p w14:paraId="39DF8B46" w14:textId="77777777" w:rsidR="00E763EB" w:rsidRPr="001019A3" w:rsidRDefault="00E763EB" w:rsidP="00D2539A">
            <w:pPr>
              <w:pStyle w:val="Prrafodelista"/>
              <w:spacing w:before="20" w:after="20"/>
              <w:ind w:left="0"/>
              <w:jc w:val="both"/>
              <w:rPr>
                <w:sz w:val="18"/>
                <w:szCs w:val="20"/>
              </w:rPr>
            </w:pPr>
          </w:p>
        </w:tc>
        <w:tc>
          <w:tcPr>
            <w:tcW w:w="1257" w:type="dxa"/>
            <w:shd w:val="clear" w:color="auto" w:fill="auto"/>
          </w:tcPr>
          <w:p w14:paraId="4FEEC46F" w14:textId="77777777" w:rsidR="00E763EB" w:rsidRPr="001019A3" w:rsidRDefault="00E763EB" w:rsidP="00D2539A">
            <w:pPr>
              <w:pStyle w:val="Prrafodelista"/>
              <w:spacing w:before="20" w:after="20"/>
              <w:ind w:left="0"/>
              <w:jc w:val="both"/>
              <w:rPr>
                <w:sz w:val="18"/>
                <w:szCs w:val="20"/>
              </w:rPr>
            </w:pPr>
          </w:p>
        </w:tc>
        <w:tc>
          <w:tcPr>
            <w:tcW w:w="1173" w:type="dxa"/>
            <w:shd w:val="clear" w:color="auto" w:fill="auto"/>
          </w:tcPr>
          <w:p w14:paraId="15F2C585" w14:textId="77777777" w:rsidR="00E763EB" w:rsidRPr="001019A3" w:rsidRDefault="00E763EB" w:rsidP="00D2539A">
            <w:pPr>
              <w:pStyle w:val="Prrafodelista"/>
              <w:spacing w:before="20" w:after="20"/>
              <w:ind w:left="0"/>
              <w:jc w:val="both"/>
              <w:rPr>
                <w:sz w:val="18"/>
                <w:szCs w:val="20"/>
              </w:rPr>
            </w:pPr>
          </w:p>
        </w:tc>
      </w:tr>
      <w:tr w:rsidR="00E763EB" w:rsidRPr="001019A3" w14:paraId="7537ECAC" w14:textId="77777777" w:rsidTr="00E763EB">
        <w:trPr>
          <w:cantSplit/>
          <w:trHeight w:val="319"/>
          <w:jc w:val="center"/>
        </w:trPr>
        <w:tc>
          <w:tcPr>
            <w:tcW w:w="2432" w:type="dxa"/>
            <w:vMerge/>
            <w:shd w:val="clear" w:color="auto" w:fill="auto"/>
            <w:vAlign w:val="center"/>
          </w:tcPr>
          <w:p w14:paraId="4329C2B1" w14:textId="77777777" w:rsidR="00E763EB" w:rsidRPr="001019A3" w:rsidRDefault="00E763EB" w:rsidP="00D2539A">
            <w:pPr>
              <w:pStyle w:val="Prrafodelista"/>
              <w:spacing w:before="20" w:after="20"/>
              <w:ind w:left="0"/>
              <w:rPr>
                <w:sz w:val="22"/>
              </w:rPr>
            </w:pPr>
          </w:p>
        </w:tc>
        <w:tc>
          <w:tcPr>
            <w:tcW w:w="1665" w:type="dxa"/>
            <w:shd w:val="clear" w:color="auto" w:fill="auto"/>
          </w:tcPr>
          <w:p w14:paraId="341EC636" w14:textId="77777777" w:rsidR="00E763EB" w:rsidRPr="001019A3" w:rsidRDefault="00E763EB" w:rsidP="00D2539A">
            <w:pPr>
              <w:pStyle w:val="Prrafodelista"/>
              <w:ind w:left="0"/>
              <w:rPr>
                <w:sz w:val="18"/>
                <w:szCs w:val="20"/>
              </w:rPr>
            </w:pPr>
            <w:r w:rsidRPr="001019A3">
              <w:rPr>
                <w:sz w:val="18"/>
                <w:szCs w:val="20"/>
              </w:rPr>
              <w:t xml:space="preserve">ACS: </w:t>
            </w:r>
          </w:p>
        </w:tc>
        <w:tc>
          <w:tcPr>
            <w:tcW w:w="1331" w:type="dxa"/>
            <w:shd w:val="clear" w:color="auto" w:fill="auto"/>
          </w:tcPr>
          <w:p w14:paraId="1BA6CB27" w14:textId="77777777" w:rsidR="00E763EB" w:rsidRPr="001019A3" w:rsidRDefault="00E763EB" w:rsidP="00D2539A">
            <w:pPr>
              <w:pStyle w:val="Prrafodelista"/>
              <w:spacing w:before="20" w:after="20"/>
              <w:ind w:left="0"/>
              <w:jc w:val="both"/>
              <w:rPr>
                <w:sz w:val="18"/>
                <w:szCs w:val="20"/>
              </w:rPr>
            </w:pPr>
          </w:p>
        </w:tc>
        <w:tc>
          <w:tcPr>
            <w:tcW w:w="1662" w:type="dxa"/>
            <w:shd w:val="clear" w:color="auto" w:fill="auto"/>
          </w:tcPr>
          <w:p w14:paraId="68CC6039" w14:textId="77777777" w:rsidR="00E763EB" w:rsidRPr="001019A3" w:rsidRDefault="00E763EB" w:rsidP="00D2539A">
            <w:pPr>
              <w:pStyle w:val="Prrafodelista"/>
              <w:spacing w:before="20" w:after="20"/>
              <w:ind w:left="0"/>
              <w:jc w:val="both"/>
              <w:rPr>
                <w:sz w:val="18"/>
                <w:szCs w:val="20"/>
              </w:rPr>
            </w:pPr>
          </w:p>
        </w:tc>
        <w:tc>
          <w:tcPr>
            <w:tcW w:w="1002" w:type="dxa"/>
            <w:shd w:val="clear" w:color="auto" w:fill="auto"/>
          </w:tcPr>
          <w:p w14:paraId="0394485F" w14:textId="77777777" w:rsidR="00E763EB" w:rsidRPr="001019A3" w:rsidRDefault="00E763EB" w:rsidP="00D2539A">
            <w:pPr>
              <w:pStyle w:val="Prrafodelista"/>
              <w:spacing w:before="20" w:after="20"/>
              <w:ind w:left="0"/>
              <w:jc w:val="both"/>
              <w:rPr>
                <w:sz w:val="18"/>
                <w:szCs w:val="20"/>
              </w:rPr>
            </w:pPr>
          </w:p>
        </w:tc>
        <w:tc>
          <w:tcPr>
            <w:tcW w:w="1257" w:type="dxa"/>
            <w:shd w:val="clear" w:color="auto" w:fill="auto"/>
          </w:tcPr>
          <w:p w14:paraId="6AA919EF" w14:textId="77777777" w:rsidR="00E763EB" w:rsidRPr="001019A3" w:rsidRDefault="00E763EB" w:rsidP="00D2539A">
            <w:pPr>
              <w:pStyle w:val="Prrafodelista"/>
              <w:spacing w:before="20" w:after="20"/>
              <w:ind w:left="0"/>
              <w:jc w:val="both"/>
              <w:rPr>
                <w:sz w:val="18"/>
                <w:szCs w:val="20"/>
              </w:rPr>
            </w:pPr>
          </w:p>
        </w:tc>
        <w:tc>
          <w:tcPr>
            <w:tcW w:w="1173" w:type="dxa"/>
            <w:shd w:val="clear" w:color="auto" w:fill="auto"/>
          </w:tcPr>
          <w:p w14:paraId="7454D337" w14:textId="77777777" w:rsidR="00E763EB" w:rsidRPr="001019A3" w:rsidRDefault="00E763EB" w:rsidP="00D2539A">
            <w:pPr>
              <w:pStyle w:val="Prrafodelista"/>
              <w:spacing w:before="20" w:after="20"/>
              <w:ind w:left="0"/>
              <w:jc w:val="both"/>
              <w:rPr>
                <w:sz w:val="18"/>
                <w:szCs w:val="20"/>
              </w:rPr>
            </w:pPr>
          </w:p>
        </w:tc>
      </w:tr>
      <w:tr w:rsidR="00E763EB" w:rsidRPr="001019A3" w14:paraId="2F036CA4" w14:textId="77777777" w:rsidTr="00251060">
        <w:trPr>
          <w:cantSplit/>
          <w:trHeight w:val="288"/>
          <w:jc w:val="center"/>
        </w:trPr>
        <w:tc>
          <w:tcPr>
            <w:tcW w:w="2432" w:type="dxa"/>
            <w:vMerge/>
            <w:shd w:val="clear" w:color="auto" w:fill="auto"/>
          </w:tcPr>
          <w:p w14:paraId="7D7F80E3" w14:textId="77777777" w:rsidR="00E763EB" w:rsidRPr="001019A3" w:rsidRDefault="00E763EB" w:rsidP="00D2539A">
            <w:pPr>
              <w:pStyle w:val="Prrafodelista"/>
              <w:spacing w:before="20" w:after="20"/>
              <w:ind w:left="0"/>
              <w:jc w:val="both"/>
              <w:rPr>
                <w:sz w:val="22"/>
              </w:rPr>
            </w:pPr>
          </w:p>
        </w:tc>
        <w:tc>
          <w:tcPr>
            <w:tcW w:w="1665" w:type="dxa"/>
            <w:shd w:val="clear" w:color="auto" w:fill="auto"/>
          </w:tcPr>
          <w:p w14:paraId="1F806ECA" w14:textId="77777777" w:rsidR="00E763EB" w:rsidRPr="001019A3" w:rsidRDefault="00E763EB" w:rsidP="00D2539A">
            <w:pPr>
              <w:pStyle w:val="Prrafodelista"/>
              <w:spacing w:before="20" w:after="20"/>
              <w:ind w:left="0"/>
              <w:jc w:val="both"/>
              <w:rPr>
                <w:sz w:val="18"/>
                <w:szCs w:val="20"/>
              </w:rPr>
            </w:pPr>
            <w:r w:rsidRPr="001019A3">
              <w:rPr>
                <w:sz w:val="18"/>
                <w:szCs w:val="20"/>
              </w:rPr>
              <w:t>Refrigeración:</w:t>
            </w:r>
          </w:p>
        </w:tc>
        <w:tc>
          <w:tcPr>
            <w:tcW w:w="1331" w:type="dxa"/>
            <w:shd w:val="clear" w:color="auto" w:fill="auto"/>
          </w:tcPr>
          <w:p w14:paraId="1D270BA2" w14:textId="77777777" w:rsidR="00E763EB" w:rsidRPr="001019A3" w:rsidRDefault="00E763EB" w:rsidP="00D2539A">
            <w:pPr>
              <w:pStyle w:val="Prrafodelista"/>
              <w:spacing w:before="20" w:after="20"/>
              <w:ind w:left="0"/>
              <w:jc w:val="both"/>
              <w:rPr>
                <w:sz w:val="18"/>
                <w:szCs w:val="20"/>
              </w:rPr>
            </w:pPr>
          </w:p>
        </w:tc>
        <w:tc>
          <w:tcPr>
            <w:tcW w:w="1662" w:type="dxa"/>
            <w:shd w:val="clear" w:color="auto" w:fill="auto"/>
          </w:tcPr>
          <w:p w14:paraId="7DF60DEE" w14:textId="77777777" w:rsidR="00E763EB" w:rsidRPr="001019A3" w:rsidRDefault="00E763EB" w:rsidP="00D2539A">
            <w:pPr>
              <w:pStyle w:val="Prrafodelista"/>
              <w:spacing w:before="20" w:after="20"/>
              <w:ind w:left="0"/>
              <w:jc w:val="both"/>
              <w:rPr>
                <w:sz w:val="18"/>
                <w:szCs w:val="20"/>
              </w:rPr>
            </w:pPr>
          </w:p>
        </w:tc>
        <w:tc>
          <w:tcPr>
            <w:tcW w:w="1002" w:type="dxa"/>
            <w:shd w:val="clear" w:color="auto" w:fill="auto"/>
          </w:tcPr>
          <w:p w14:paraId="6381599F" w14:textId="77777777" w:rsidR="00E763EB" w:rsidRPr="001019A3" w:rsidRDefault="00E763EB" w:rsidP="00D2539A">
            <w:pPr>
              <w:pStyle w:val="Prrafodelista"/>
              <w:spacing w:before="20" w:after="20"/>
              <w:ind w:left="0"/>
              <w:jc w:val="both"/>
              <w:rPr>
                <w:sz w:val="18"/>
                <w:szCs w:val="20"/>
              </w:rPr>
            </w:pPr>
          </w:p>
        </w:tc>
        <w:tc>
          <w:tcPr>
            <w:tcW w:w="1257" w:type="dxa"/>
            <w:shd w:val="clear" w:color="auto" w:fill="auto"/>
          </w:tcPr>
          <w:p w14:paraId="745813D5" w14:textId="77777777" w:rsidR="00E763EB" w:rsidRPr="001019A3" w:rsidRDefault="00E763EB" w:rsidP="00D2539A">
            <w:pPr>
              <w:pStyle w:val="Prrafodelista"/>
              <w:spacing w:before="20" w:after="20"/>
              <w:ind w:left="0"/>
              <w:jc w:val="both"/>
              <w:rPr>
                <w:sz w:val="18"/>
                <w:szCs w:val="20"/>
              </w:rPr>
            </w:pPr>
          </w:p>
        </w:tc>
        <w:tc>
          <w:tcPr>
            <w:tcW w:w="1173" w:type="dxa"/>
            <w:shd w:val="clear" w:color="auto" w:fill="auto"/>
          </w:tcPr>
          <w:p w14:paraId="71FDC1DF" w14:textId="77777777" w:rsidR="00E763EB" w:rsidRPr="001019A3" w:rsidRDefault="00E763EB" w:rsidP="00D2539A">
            <w:pPr>
              <w:pStyle w:val="Prrafodelista"/>
              <w:spacing w:before="20" w:after="20"/>
              <w:ind w:left="0"/>
              <w:jc w:val="both"/>
              <w:rPr>
                <w:sz w:val="18"/>
                <w:szCs w:val="20"/>
              </w:rPr>
            </w:pPr>
          </w:p>
        </w:tc>
      </w:tr>
      <w:tr w:rsidR="00E763EB" w:rsidRPr="001019A3" w14:paraId="0D91FBF3" w14:textId="77777777" w:rsidTr="00E763EB">
        <w:trPr>
          <w:cantSplit/>
          <w:trHeight w:val="294"/>
          <w:jc w:val="center"/>
        </w:trPr>
        <w:tc>
          <w:tcPr>
            <w:tcW w:w="8092" w:type="dxa"/>
            <w:gridSpan w:val="5"/>
            <w:shd w:val="clear" w:color="auto" w:fill="auto"/>
          </w:tcPr>
          <w:p w14:paraId="316BA752" w14:textId="77777777" w:rsidR="00E763EB" w:rsidRPr="001019A3" w:rsidRDefault="00E763EB" w:rsidP="00D2539A">
            <w:pPr>
              <w:pStyle w:val="Prrafodelista"/>
              <w:spacing w:before="20" w:after="20"/>
              <w:ind w:left="0"/>
              <w:jc w:val="both"/>
              <w:rPr>
                <w:sz w:val="18"/>
                <w:szCs w:val="20"/>
              </w:rPr>
            </w:pPr>
            <w:r w:rsidRPr="001019A3">
              <w:rPr>
                <w:sz w:val="18"/>
                <w:szCs w:val="20"/>
              </w:rPr>
              <w:t xml:space="preserve">Coste total del combustible (€/año) </w:t>
            </w:r>
            <w:r w:rsidRPr="001019A3">
              <w:rPr>
                <w:sz w:val="16"/>
                <w:szCs w:val="18"/>
              </w:rPr>
              <w:t>(</w:t>
            </w:r>
            <w:r>
              <w:rPr>
                <w:sz w:val="16"/>
                <w:szCs w:val="18"/>
                <w:vertAlign w:val="superscript"/>
              </w:rPr>
              <w:t>3</w:t>
            </w:r>
            <w:r w:rsidRPr="001019A3">
              <w:rPr>
                <w:sz w:val="16"/>
                <w:szCs w:val="18"/>
              </w:rPr>
              <w:t>)</w:t>
            </w:r>
          </w:p>
        </w:tc>
        <w:tc>
          <w:tcPr>
            <w:tcW w:w="2430" w:type="dxa"/>
            <w:gridSpan w:val="2"/>
            <w:shd w:val="clear" w:color="auto" w:fill="auto"/>
          </w:tcPr>
          <w:p w14:paraId="09FEC32B" w14:textId="77777777" w:rsidR="00E763EB" w:rsidRPr="001019A3" w:rsidRDefault="00E763EB" w:rsidP="00D2539A">
            <w:pPr>
              <w:pStyle w:val="Prrafodelista"/>
              <w:spacing w:before="20" w:after="20"/>
              <w:ind w:left="0"/>
              <w:jc w:val="both"/>
              <w:rPr>
                <w:sz w:val="18"/>
                <w:szCs w:val="20"/>
              </w:rPr>
            </w:pPr>
          </w:p>
        </w:tc>
      </w:tr>
      <w:tr w:rsidR="00E763EB" w:rsidRPr="001019A3" w14:paraId="14FD0FB0" w14:textId="77777777" w:rsidTr="00E763EB">
        <w:trPr>
          <w:cantSplit/>
          <w:trHeight w:val="307"/>
          <w:jc w:val="center"/>
        </w:trPr>
        <w:tc>
          <w:tcPr>
            <w:tcW w:w="8092" w:type="dxa"/>
            <w:gridSpan w:val="5"/>
            <w:shd w:val="clear" w:color="auto" w:fill="auto"/>
          </w:tcPr>
          <w:p w14:paraId="347B5D03" w14:textId="77777777" w:rsidR="00E763EB" w:rsidRPr="001019A3" w:rsidRDefault="00E763EB" w:rsidP="00D2539A">
            <w:pPr>
              <w:pStyle w:val="Prrafodelista"/>
              <w:spacing w:before="20" w:after="20"/>
              <w:ind w:left="0"/>
              <w:jc w:val="both"/>
              <w:rPr>
                <w:sz w:val="18"/>
                <w:szCs w:val="20"/>
              </w:rPr>
            </w:pPr>
            <w:r w:rsidRPr="001019A3">
              <w:rPr>
                <w:sz w:val="18"/>
                <w:szCs w:val="20"/>
              </w:rPr>
              <w:t>Coste de mantenimiento (€/año)</w:t>
            </w:r>
          </w:p>
        </w:tc>
        <w:tc>
          <w:tcPr>
            <w:tcW w:w="2430" w:type="dxa"/>
            <w:gridSpan w:val="2"/>
            <w:shd w:val="clear" w:color="auto" w:fill="auto"/>
          </w:tcPr>
          <w:p w14:paraId="7BAC1DB8" w14:textId="77777777" w:rsidR="00E763EB" w:rsidRPr="001019A3" w:rsidRDefault="00E763EB" w:rsidP="00D2539A">
            <w:pPr>
              <w:pStyle w:val="Prrafodelista"/>
              <w:spacing w:before="20" w:after="20"/>
              <w:ind w:left="0"/>
              <w:jc w:val="both"/>
              <w:rPr>
                <w:sz w:val="18"/>
                <w:szCs w:val="20"/>
              </w:rPr>
            </w:pPr>
          </w:p>
        </w:tc>
      </w:tr>
      <w:tr w:rsidR="00E763EB" w:rsidRPr="001019A3" w14:paraId="67494A28" w14:textId="77777777" w:rsidTr="00E763EB">
        <w:trPr>
          <w:cantSplit/>
          <w:trHeight w:val="307"/>
          <w:jc w:val="center"/>
        </w:trPr>
        <w:tc>
          <w:tcPr>
            <w:tcW w:w="8092" w:type="dxa"/>
            <w:gridSpan w:val="5"/>
            <w:shd w:val="clear" w:color="auto" w:fill="auto"/>
          </w:tcPr>
          <w:p w14:paraId="4B4F7F85" w14:textId="77777777" w:rsidR="00E763EB" w:rsidRPr="001019A3" w:rsidRDefault="00E763EB" w:rsidP="00D2539A">
            <w:pPr>
              <w:pStyle w:val="Prrafodelista"/>
              <w:spacing w:before="20" w:after="20"/>
              <w:ind w:left="0"/>
              <w:jc w:val="both"/>
              <w:rPr>
                <w:sz w:val="18"/>
                <w:szCs w:val="20"/>
              </w:rPr>
            </w:pPr>
            <w:r w:rsidRPr="001019A3">
              <w:rPr>
                <w:sz w:val="18"/>
                <w:szCs w:val="20"/>
              </w:rPr>
              <w:t>Otros costes (€/año)</w:t>
            </w:r>
            <w:r w:rsidR="00205696">
              <w:rPr>
                <w:sz w:val="18"/>
                <w:szCs w:val="20"/>
              </w:rPr>
              <w:t xml:space="preserve"> </w:t>
            </w:r>
            <w:r w:rsidRPr="001019A3">
              <w:rPr>
                <w:sz w:val="18"/>
                <w:szCs w:val="20"/>
              </w:rPr>
              <w:t>(Indicar cuáles)</w:t>
            </w:r>
          </w:p>
        </w:tc>
        <w:tc>
          <w:tcPr>
            <w:tcW w:w="2430" w:type="dxa"/>
            <w:gridSpan w:val="2"/>
            <w:shd w:val="clear" w:color="auto" w:fill="auto"/>
          </w:tcPr>
          <w:p w14:paraId="43DBEE14" w14:textId="77777777" w:rsidR="00E763EB" w:rsidRPr="001019A3" w:rsidRDefault="00E763EB" w:rsidP="00D2539A">
            <w:pPr>
              <w:pStyle w:val="Prrafodelista"/>
              <w:spacing w:before="20" w:after="20"/>
              <w:ind w:left="0"/>
              <w:jc w:val="both"/>
              <w:rPr>
                <w:sz w:val="18"/>
                <w:szCs w:val="20"/>
              </w:rPr>
            </w:pPr>
          </w:p>
        </w:tc>
      </w:tr>
      <w:tr w:rsidR="00E763EB" w:rsidRPr="001019A3" w14:paraId="3DFD31BF" w14:textId="77777777" w:rsidTr="00E763EB">
        <w:trPr>
          <w:cantSplit/>
          <w:trHeight w:val="294"/>
          <w:jc w:val="center"/>
        </w:trPr>
        <w:tc>
          <w:tcPr>
            <w:tcW w:w="8092" w:type="dxa"/>
            <w:gridSpan w:val="5"/>
            <w:shd w:val="clear" w:color="auto" w:fill="auto"/>
          </w:tcPr>
          <w:p w14:paraId="01AED905" w14:textId="77777777" w:rsidR="00E763EB" w:rsidRPr="00205696" w:rsidRDefault="00E763EB" w:rsidP="00D2539A">
            <w:pPr>
              <w:pStyle w:val="Prrafodelista"/>
              <w:spacing w:before="20" w:after="20"/>
              <w:ind w:left="0"/>
              <w:jc w:val="both"/>
              <w:rPr>
                <w:b/>
                <w:sz w:val="20"/>
                <w:szCs w:val="20"/>
              </w:rPr>
            </w:pPr>
            <w:r w:rsidRPr="00205696">
              <w:rPr>
                <w:b/>
                <w:sz w:val="20"/>
                <w:szCs w:val="20"/>
              </w:rPr>
              <w:t>COSTES TOTALES EN LA SITUACIÓN FINAL PREVISTA (€/año)</w:t>
            </w:r>
          </w:p>
        </w:tc>
        <w:tc>
          <w:tcPr>
            <w:tcW w:w="2430" w:type="dxa"/>
            <w:gridSpan w:val="2"/>
            <w:shd w:val="clear" w:color="auto" w:fill="auto"/>
          </w:tcPr>
          <w:p w14:paraId="2BC84B4A" w14:textId="77777777" w:rsidR="00E763EB" w:rsidRPr="001019A3" w:rsidRDefault="00E763EB" w:rsidP="00D2539A">
            <w:pPr>
              <w:pStyle w:val="Prrafodelista"/>
              <w:spacing w:before="20" w:after="20"/>
              <w:ind w:left="0"/>
              <w:jc w:val="both"/>
              <w:rPr>
                <w:sz w:val="18"/>
                <w:szCs w:val="20"/>
              </w:rPr>
            </w:pPr>
          </w:p>
        </w:tc>
      </w:tr>
      <w:tr w:rsidR="00E763EB" w:rsidRPr="001019A3" w14:paraId="24A8431D" w14:textId="77777777" w:rsidTr="00E763EB">
        <w:trPr>
          <w:cantSplit/>
          <w:trHeight w:val="1155"/>
          <w:jc w:val="center"/>
        </w:trPr>
        <w:tc>
          <w:tcPr>
            <w:tcW w:w="10522" w:type="dxa"/>
            <w:gridSpan w:val="7"/>
            <w:tcBorders>
              <w:left w:val="nil"/>
              <w:bottom w:val="nil"/>
              <w:right w:val="nil"/>
            </w:tcBorders>
            <w:shd w:val="clear" w:color="auto" w:fill="auto"/>
          </w:tcPr>
          <w:p w14:paraId="356A5164" w14:textId="77777777" w:rsidR="00E763EB" w:rsidRPr="001019A3" w:rsidRDefault="00E763EB" w:rsidP="00D2539A">
            <w:pPr>
              <w:pStyle w:val="Prrafodelista"/>
              <w:spacing w:before="20" w:after="20"/>
              <w:ind w:left="0"/>
              <w:jc w:val="both"/>
              <w:rPr>
                <w:i/>
                <w:sz w:val="16"/>
                <w:szCs w:val="18"/>
              </w:rPr>
            </w:pPr>
            <w:r w:rsidRPr="001019A3">
              <w:rPr>
                <w:sz w:val="16"/>
                <w:szCs w:val="18"/>
              </w:rPr>
              <w:t>(</w:t>
            </w:r>
            <w:r w:rsidRPr="001019A3">
              <w:rPr>
                <w:b/>
                <w:sz w:val="16"/>
                <w:szCs w:val="18"/>
                <w:vertAlign w:val="superscript"/>
              </w:rPr>
              <w:t>1</w:t>
            </w:r>
            <w:r w:rsidRPr="001019A3">
              <w:rPr>
                <w:sz w:val="16"/>
                <w:szCs w:val="18"/>
              </w:rPr>
              <w:t>)</w:t>
            </w:r>
            <w:r w:rsidRPr="001019A3">
              <w:rPr>
                <w:i/>
                <w:sz w:val="16"/>
                <w:szCs w:val="18"/>
              </w:rPr>
              <w:t xml:space="preserve"> En el caso de redes se ha de rellenar un cuadro por cada edificio, y un cuadro para el conjunto de la red. </w:t>
            </w:r>
          </w:p>
          <w:p w14:paraId="4AC13D79" w14:textId="77777777" w:rsidR="00E763EB" w:rsidRDefault="00E763EB" w:rsidP="00D2539A">
            <w:pPr>
              <w:pStyle w:val="Prrafodelista"/>
              <w:spacing w:before="20" w:after="20"/>
              <w:ind w:left="0"/>
              <w:jc w:val="both"/>
              <w:rPr>
                <w:i/>
                <w:sz w:val="16"/>
                <w:szCs w:val="18"/>
              </w:rPr>
            </w:pPr>
            <w:r w:rsidRPr="001019A3">
              <w:rPr>
                <w:sz w:val="16"/>
                <w:szCs w:val="18"/>
              </w:rPr>
              <w:t>(</w:t>
            </w:r>
            <w:r w:rsidRPr="001019A3">
              <w:rPr>
                <w:b/>
                <w:sz w:val="16"/>
                <w:szCs w:val="18"/>
                <w:vertAlign w:val="superscript"/>
              </w:rPr>
              <w:t>2</w:t>
            </w:r>
            <w:r w:rsidRPr="001019A3">
              <w:rPr>
                <w:sz w:val="16"/>
                <w:szCs w:val="18"/>
              </w:rPr>
              <w:t>)</w:t>
            </w:r>
            <w:r w:rsidRPr="001019A3">
              <w:rPr>
                <w:i/>
                <w:sz w:val="16"/>
                <w:szCs w:val="18"/>
              </w:rPr>
              <w:t xml:space="preserve"> </w:t>
            </w:r>
            <w:r w:rsidR="00413580" w:rsidRPr="00E763EB">
              <w:rPr>
                <w:i/>
                <w:sz w:val="16"/>
                <w:szCs w:val="18"/>
              </w:rPr>
              <w:t xml:space="preserve">Coste total después de incorporar la </w:t>
            </w:r>
            <w:r w:rsidR="00413580">
              <w:rPr>
                <w:i/>
                <w:sz w:val="16"/>
                <w:szCs w:val="18"/>
              </w:rPr>
              <w:t>actuación subvencionable</w:t>
            </w:r>
            <w:r w:rsidR="00413580" w:rsidRPr="00E763EB">
              <w:rPr>
                <w:i/>
                <w:sz w:val="16"/>
                <w:szCs w:val="18"/>
              </w:rPr>
              <w:t>. Indicar la unidad que proceda, en función del combustible utilizado.</w:t>
            </w:r>
          </w:p>
          <w:p w14:paraId="7260241E" w14:textId="77777777" w:rsidR="00413580" w:rsidRPr="00E763EB" w:rsidRDefault="00413580" w:rsidP="00413580">
            <w:pPr>
              <w:pStyle w:val="Prrafodelista"/>
              <w:spacing w:before="20" w:after="20"/>
              <w:ind w:left="0"/>
              <w:jc w:val="both"/>
              <w:rPr>
                <w:i/>
                <w:sz w:val="16"/>
                <w:szCs w:val="18"/>
              </w:rPr>
            </w:pPr>
            <w:r w:rsidRPr="001019A3">
              <w:rPr>
                <w:sz w:val="16"/>
                <w:szCs w:val="18"/>
              </w:rPr>
              <w:t>(</w:t>
            </w:r>
            <w:r>
              <w:rPr>
                <w:sz w:val="16"/>
                <w:szCs w:val="18"/>
                <w:vertAlign w:val="superscript"/>
              </w:rPr>
              <w:t>3</w:t>
            </w:r>
            <w:r w:rsidRPr="001019A3">
              <w:rPr>
                <w:sz w:val="16"/>
                <w:szCs w:val="18"/>
              </w:rPr>
              <w:t xml:space="preserve">) </w:t>
            </w:r>
            <w:r w:rsidRPr="00E763EB">
              <w:rPr>
                <w:i/>
                <w:sz w:val="16"/>
                <w:szCs w:val="18"/>
              </w:rPr>
              <w:t>El valor del coste de combustible será el sumatorio de los valores indicados para cada uno de los combustibles utilizados.</w:t>
            </w:r>
          </w:p>
          <w:p w14:paraId="6D5698F1" w14:textId="77777777" w:rsidR="00E763EB" w:rsidRPr="001019A3" w:rsidRDefault="00E763EB" w:rsidP="00D2539A">
            <w:pPr>
              <w:pStyle w:val="Prrafodelista"/>
              <w:spacing w:before="20" w:after="20"/>
              <w:ind w:left="0"/>
              <w:jc w:val="both"/>
              <w:rPr>
                <w:i/>
                <w:sz w:val="16"/>
                <w:szCs w:val="18"/>
              </w:rPr>
            </w:pPr>
            <w:r w:rsidRPr="001019A3">
              <w:rPr>
                <w:sz w:val="16"/>
                <w:szCs w:val="18"/>
              </w:rPr>
              <w:t>(</w:t>
            </w:r>
            <w:r>
              <w:rPr>
                <w:sz w:val="16"/>
                <w:szCs w:val="18"/>
                <w:vertAlign w:val="superscript"/>
              </w:rPr>
              <w:t>4</w:t>
            </w:r>
            <w:r w:rsidRPr="001019A3">
              <w:rPr>
                <w:sz w:val="16"/>
                <w:szCs w:val="18"/>
              </w:rPr>
              <w:t xml:space="preserve">) </w:t>
            </w:r>
            <w:r>
              <w:rPr>
                <w:i/>
                <w:sz w:val="16"/>
                <w:szCs w:val="18"/>
              </w:rPr>
              <w:t>Los</w:t>
            </w:r>
            <w:r w:rsidRPr="001019A3">
              <w:rPr>
                <w:i/>
                <w:sz w:val="16"/>
                <w:szCs w:val="18"/>
              </w:rPr>
              <w:t xml:space="preserve"> equipos de Bomba de calor, los valores de rendimiento estacional utilizados por el técnico competente en la elaboración del certificado de eficiencia del edificio deberán corresponderse con </w:t>
            </w:r>
            <w:r w:rsidRPr="008F7513">
              <w:rPr>
                <w:b/>
                <w:i/>
                <w:sz w:val="16"/>
                <w:szCs w:val="18"/>
              </w:rPr>
              <w:t>el rendimiento medio estacional de la bomba de calor y deberán estar determinados y justificados mediante alguno de los siguientes documentos:</w:t>
            </w:r>
          </w:p>
          <w:p w14:paraId="2E36541B" w14:textId="77777777" w:rsidR="00E763EB" w:rsidRPr="001019A3" w:rsidRDefault="00E763EB" w:rsidP="00E763EB">
            <w:pPr>
              <w:pStyle w:val="Pa6"/>
              <w:numPr>
                <w:ilvl w:val="0"/>
                <w:numId w:val="17"/>
              </w:numPr>
              <w:spacing w:line="240" w:lineRule="auto"/>
              <w:ind w:left="426" w:hanging="284"/>
              <w:jc w:val="both"/>
              <w:rPr>
                <w:rFonts w:ascii="Calibri" w:eastAsia="Times New Roman" w:hAnsi="Calibri" w:cs="Times New Roman"/>
                <w:i/>
                <w:sz w:val="16"/>
                <w:szCs w:val="18"/>
                <w:lang w:eastAsia="es-ES"/>
              </w:rPr>
            </w:pPr>
            <w:r w:rsidRPr="001019A3">
              <w:rPr>
                <w:rFonts w:ascii="Calibri" w:eastAsia="Times New Roman" w:hAnsi="Calibri" w:cs="Times New Roman"/>
                <w:i/>
                <w:sz w:val="16"/>
                <w:szCs w:val="18"/>
                <w:lang w:eastAsia="es-ES"/>
              </w:rPr>
              <w:t>Ficha técnica o etiqueta energética de la bomba de calor donde aparezcan los rendimientos medios estacionales</w:t>
            </w:r>
          </w:p>
          <w:p w14:paraId="754561B4" w14:textId="77777777" w:rsidR="00E763EB" w:rsidRPr="001019A3" w:rsidRDefault="00E763EB" w:rsidP="00E763EB">
            <w:pPr>
              <w:pStyle w:val="Pa6"/>
              <w:numPr>
                <w:ilvl w:val="0"/>
                <w:numId w:val="17"/>
              </w:numPr>
              <w:spacing w:line="240" w:lineRule="auto"/>
              <w:ind w:left="426" w:hanging="284"/>
              <w:jc w:val="both"/>
              <w:rPr>
                <w:rFonts w:ascii="Calibri" w:eastAsia="Times New Roman" w:hAnsi="Calibri" w:cs="Times New Roman"/>
                <w:i/>
                <w:sz w:val="16"/>
                <w:szCs w:val="18"/>
                <w:lang w:eastAsia="es-ES"/>
              </w:rPr>
            </w:pPr>
            <w:r w:rsidRPr="001019A3">
              <w:rPr>
                <w:rFonts w:ascii="Calibri" w:eastAsia="Times New Roman" w:hAnsi="Calibri" w:cs="Times New Roman"/>
                <w:i/>
                <w:sz w:val="16"/>
                <w:szCs w:val="18"/>
                <w:lang w:eastAsia="es-ES"/>
              </w:rPr>
              <w:t>Certificado EUROVENT o similar;</w:t>
            </w:r>
          </w:p>
          <w:p w14:paraId="01C224B0" w14:textId="77777777" w:rsidR="00E763EB" w:rsidRPr="001019A3" w:rsidRDefault="00E763EB" w:rsidP="00E763EB">
            <w:pPr>
              <w:pStyle w:val="Pa6"/>
              <w:numPr>
                <w:ilvl w:val="0"/>
                <w:numId w:val="17"/>
              </w:numPr>
              <w:spacing w:line="240" w:lineRule="auto"/>
              <w:ind w:left="426" w:hanging="284"/>
              <w:jc w:val="both"/>
              <w:rPr>
                <w:rFonts w:ascii="Calibri" w:eastAsia="Times New Roman" w:hAnsi="Calibri" w:cs="Times New Roman"/>
                <w:i/>
                <w:sz w:val="16"/>
                <w:szCs w:val="18"/>
                <w:lang w:eastAsia="es-ES"/>
              </w:rPr>
            </w:pPr>
            <w:r w:rsidRPr="001019A3">
              <w:rPr>
                <w:rFonts w:ascii="Calibri" w:eastAsia="Times New Roman" w:hAnsi="Calibri" w:cs="Times New Roman"/>
                <w:i/>
                <w:sz w:val="16"/>
                <w:szCs w:val="18"/>
                <w:lang w:eastAsia="es-ES"/>
              </w:rPr>
              <w:t>Informe suscrito por el técnico competente. Para este informe podrá usarse el documento reconocido del RITE: “Prestaciones Medias Estacionales de las bombas de calor para producción de calor en edificios”.</w:t>
            </w:r>
          </w:p>
          <w:p w14:paraId="100635CD" w14:textId="77777777" w:rsidR="00E763EB" w:rsidRDefault="00E763EB" w:rsidP="00D2539A">
            <w:pPr>
              <w:pStyle w:val="Prrafodelista"/>
              <w:spacing w:before="20" w:after="20"/>
              <w:ind w:left="0"/>
              <w:jc w:val="both"/>
              <w:rPr>
                <w:i/>
                <w:sz w:val="16"/>
                <w:szCs w:val="18"/>
              </w:rPr>
            </w:pPr>
          </w:p>
          <w:p w14:paraId="594AC65A" w14:textId="77777777" w:rsidR="00E763EB" w:rsidRPr="001019A3" w:rsidRDefault="00E763EB" w:rsidP="00D2539A">
            <w:pPr>
              <w:pStyle w:val="Prrafodelista"/>
              <w:spacing w:before="20" w:after="20"/>
              <w:ind w:left="0"/>
              <w:jc w:val="both"/>
              <w:rPr>
                <w:i/>
                <w:sz w:val="16"/>
                <w:szCs w:val="18"/>
              </w:rPr>
            </w:pPr>
            <w:r w:rsidRPr="001019A3">
              <w:rPr>
                <w:i/>
                <w:sz w:val="16"/>
                <w:szCs w:val="18"/>
              </w:rPr>
              <w:t xml:space="preserve"> En caso de redes, indicar la calificación energética final de cada uno de los edificios existentes incluidos en la red</w:t>
            </w:r>
          </w:p>
        </w:tc>
      </w:tr>
    </w:tbl>
    <w:p w14:paraId="66236FE6" w14:textId="346C2DD2" w:rsidR="0013632E" w:rsidRDefault="0013632E" w:rsidP="00487487">
      <w:pPr>
        <w:jc w:val="both"/>
        <w:rPr>
          <w:sz w:val="22"/>
          <w:szCs w:val="22"/>
        </w:rPr>
      </w:pPr>
    </w:p>
    <w:p w14:paraId="35269A7F" w14:textId="6E38A987" w:rsidR="007B0040" w:rsidRDefault="007B0040" w:rsidP="00487487">
      <w:pPr>
        <w:jc w:val="both"/>
        <w:rPr>
          <w:sz w:val="22"/>
          <w:szCs w:val="22"/>
        </w:rPr>
      </w:pPr>
    </w:p>
    <w:p w14:paraId="0ECC99CE" w14:textId="77777777" w:rsidR="007B0040" w:rsidRDefault="007B0040" w:rsidP="00487487">
      <w:pPr>
        <w:jc w:val="both"/>
        <w:rPr>
          <w:sz w:val="22"/>
          <w:szCs w:val="22"/>
        </w:rPr>
      </w:pPr>
    </w:p>
    <w:p w14:paraId="4F17730E" w14:textId="77777777" w:rsidR="007B0040" w:rsidRDefault="007B0040" w:rsidP="00487487">
      <w:pPr>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350"/>
        <w:gridCol w:w="1303"/>
        <w:gridCol w:w="1292"/>
        <w:gridCol w:w="1728"/>
        <w:gridCol w:w="649"/>
        <w:gridCol w:w="1114"/>
        <w:gridCol w:w="994"/>
      </w:tblGrid>
      <w:tr w:rsidR="00205696" w:rsidRPr="001E2A2C" w14:paraId="2D42A66D" w14:textId="77777777" w:rsidTr="002C3FD9">
        <w:trPr>
          <w:cantSplit/>
          <w:jc w:val="center"/>
        </w:trPr>
        <w:tc>
          <w:tcPr>
            <w:tcW w:w="5000" w:type="pct"/>
            <w:gridSpan w:val="8"/>
            <w:shd w:val="clear" w:color="auto" w:fill="FFE599"/>
            <w:vAlign w:val="center"/>
          </w:tcPr>
          <w:p w14:paraId="7888A584" w14:textId="77777777" w:rsidR="00205696" w:rsidRPr="00205696" w:rsidRDefault="00205696" w:rsidP="00D2539A">
            <w:pPr>
              <w:pStyle w:val="Prrafodelista"/>
              <w:ind w:left="0"/>
              <w:jc w:val="center"/>
              <w:rPr>
                <w:b/>
                <w:sz w:val="16"/>
                <w:szCs w:val="16"/>
              </w:rPr>
            </w:pPr>
            <w:r>
              <w:rPr>
                <w:b/>
                <w:sz w:val="20"/>
                <w:szCs w:val="20"/>
              </w:rPr>
              <w:lastRenderedPageBreak/>
              <w:t>SUBTIPOLOGÍA 2.3: Sustitución de energía convencional por biomasa</w:t>
            </w:r>
          </w:p>
        </w:tc>
      </w:tr>
      <w:tr w:rsidR="00E763EB" w:rsidRPr="001E2A2C" w14:paraId="75B23984" w14:textId="77777777" w:rsidTr="002C3FD9">
        <w:trPr>
          <w:cantSplit/>
          <w:jc w:val="center"/>
        </w:trPr>
        <w:tc>
          <w:tcPr>
            <w:tcW w:w="1366" w:type="pct"/>
            <w:gridSpan w:val="2"/>
            <w:vMerge w:val="restart"/>
            <w:shd w:val="clear" w:color="auto" w:fill="FFE599"/>
            <w:vAlign w:val="center"/>
          </w:tcPr>
          <w:p w14:paraId="70F7659B" w14:textId="77777777" w:rsidR="00E763EB" w:rsidRPr="00205696" w:rsidRDefault="00E763EB" w:rsidP="00D2539A">
            <w:pPr>
              <w:pStyle w:val="Prrafodelista"/>
              <w:ind w:left="0"/>
              <w:jc w:val="center"/>
              <w:rPr>
                <w:b/>
                <w:sz w:val="16"/>
                <w:szCs w:val="16"/>
                <w:shd w:val="clear" w:color="auto" w:fill="C2D69B"/>
              </w:rPr>
            </w:pPr>
            <w:r w:rsidRPr="00205696">
              <w:rPr>
                <w:b/>
                <w:sz w:val="16"/>
                <w:szCs w:val="16"/>
              </w:rPr>
              <w:t>DATOS DE LA INSTALACIÓN EN LA SITUACIÓN PREVISTA</w:t>
            </w:r>
            <w:r w:rsidR="00205696" w:rsidRPr="00205696">
              <w:rPr>
                <w:b/>
                <w:sz w:val="16"/>
                <w:szCs w:val="16"/>
              </w:rPr>
              <w:t xml:space="preserve"> (</w:t>
            </w:r>
            <w:r w:rsidR="00205696" w:rsidRPr="00205696">
              <w:rPr>
                <w:b/>
                <w:sz w:val="16"/>
                <w:szCs w:val="16"/>
                <w:vertAlign w:val="superscript"/>
              </w:rPr>
              <w:t>1</w:t>
            </w:r>
            <w:r w:rsidR="00205696" w:rsidRPr="00205696">
              <w:rPr>
                <w:b/>
                <w:sz w:val="16"/>
                <w:szCs w:val="16"/>
              </w:rPr>
              <w:t>)</w:t>
            </w:r>
          </w:p>
        </w:tc>
        <w:tc>
          <w:tcPr>
            <w:tcW w:w="669" w:type="pct"/>
            <w:vMerge w:val="restart"/>
            <w:shd w:val="clear" w:color="auto" w:fill="FFE599"/>
            <w:vAlign w:val="center"/>
          </w:tcPr>
          <w:p w14:paraId="5E01EC7C" w14:textId="77777777" w:rsidR="00E763EB" w:rsidRPr="00205696" w:rsidRDefault="00E763EB" w:rsidP="00D2539A">
            <w:pPr>
              <w:pStyle w:val="Prrafodelista"/>
              <w:ind w:left="0"/>
              <w:jc w:val="center"/>
              <w:rPr>
                <w:b/>
                <w:sz w:val="16"/>
                <w:szCs w:val="16"/>
              </w:rPr>
            </w:pPr>
            <w:r w:rsidRPr="00205696">
              <w:rPr>
                <w:b/>
                <w:sz w:val="16"/>
                <w:szCs w:val="16"/>
              </w:rPr>
              <w:t>POTENCIA NOMINAL (kW)</w:t>
            </w:r>
          </w:p>
        </w:tc>
        <w:tc>
          <w:tcPr>
            <w:tcW w:w="663" w:type="pct"/>
            <w:vMerge w:val="restart"/>
            <w:shd w:val="clear" w:color="auto" w:fill="FFE599"/>
          </w:tcPr>
          <w:p w14:paraId="0ADA3096" w14:textId="77777777" w:rsidR="00E763EB" w:rsidRPr="00205696" w:rsidRDefault="00E763EB" w:rsidP="00D2539A">
            <w:pPr>
              <w:pStyle w:val="Prrafodelista"/>
              <w:ind w:left="0"/>
              <w:jc w:val="center"/>
              <w:rPr>
                <w:b/>
                <w:sz w:val="16"/>
                <w:szCs w:val="16"/>
              </w:rPr>
            </w:pPr>
            <w:r w:rsidRPr="00205696">
              <w:rPr>
                <w:b/>
                <w:sz w:val="16"/>
                <w:szCs w:val="16"/>
              </w:rPr>
              <w:t>CONSUMO DE ENERGÍA FINAL (PCI) (kWh/año)</w:t>
            </w:r>
          </w:p>
        </w:tc>
        <w:tc>
          <w:tcPr>
            <w:tcW w:w="887" w:type="pct"/>
            <w:vMerge w:val="restart"/>
            <w:shd w:val="clear" w:color="auto" w:fill="FFE599"/>
          </w:tcPr>
          <w:p w14:paraId="6F868E4E" w14:textId="77777777" w:rsidR="00E763EB" w:rsidRPr="00205696" w:rsidRDefault="00E763EB" w:rsidP="00D2539A">
            <w:pPr>
              <w:pStyle w:val="Prrafodelista"/>
              <w:ind w:left="0"/>
              <w:jc w:val="center"/>
              <w:rPr>
                <w:b/>
                <w:sz w:val="16"/>
                <w:szCs w:val="16"/>
              </w:rPr>
            </w:pPr>
            <w:r w:rsidRPr="00205696">
              <w:rPr>
                <w:b/>
                <w:sz w:val="16"/>
                <w:szCs w:val="16"/>
              </w:rPr>
              <w:t>RENDIMIENTO ESTACIONAL DEL EQUIPO DE GENERACIÓN (%)</w:t>
            </w:r>
          </w:p>
        </w:tc>
        <w:tc>
          <w:tcPr>
            <w:tcW w:w="1415" w:type="pct"/>
            <w:gridSpan w:val="3"/>
            <w:shd w:val="clear" w:color="auto" w:fill="FFE599"/>
          </w:tcPr>
          <w:p w14:paraId="180E3FCC" w14:textId="77777777" w:rsidR="00E763EB" w:rsidRPr="00205696" w:rsidRDefault="00E763EB" w:rsidP="00D2539A">
            <w:pPr>
              <w:pStyle w:val="Prrafodelista"/>
              <w:ind w:left="0"/>
              <w:jc w:val="center"/>
              <w:rPr>
                <w:b/>
                <w:sz w:val="16"/>
                <w:szCs w:val="16"/>
              </w:rPr>
            </w:pPr>
            <w:r w:rsidRPr="00205696">
              <w:rPr>
                <w:b/>
                <w:sz w:val="16"/>
                <w:szCs w:val="16"/>
              </w:rPr>
              <w:t>COMBUSTIBLE (</w:t>
            </w:r>
            <w:r w:rsidR="00307943" w:rsidRPr="001019A3">
              <w:rPr>
                <w:b/>
                <w:sz w:val="16"/>
                <w:szCs w:val="18"/>
                <w:vertAlign w:val="superscript"/>
              </w:rPr>
              <w:t>2</w:t>
            </w:r>
            <w:r w:rsidRPr="00205696">
              <w:rPr>
                <w:b/>
                <w:sz w:val="16"/>
                <w:szCs w:val="16"/>
              </w:rPr>
              <w:t>)</w:t>
            </w:r>
          </w:p>
        </w:tc>
      </w:tr>
      <w:tr w:rsidR="00070CF7" w:rsidRPr="001E2A2C" w14:paraId="2B31B95D" w14:textId="77777777" w:rsidTr="002C3FD9">
        <w:trPr>
          <w:cantSplit/>
          <w:jc w:val="center"/>
        </w:trPr>
        <w:tc>
          <w:tcPr>
            <w:tcW w:w="1366" w:type="pct"/>
            <w:gridSpan w:val="2"/>
            <w:vMerge/>
            <w:shd w:val="clear" w:color="auto" w:fill="FFE599"/>
            <w:vAlign w:val="center"/>
          </w:tcPr>
          <w:p w14:paraId="515576F0" w14:textId="77777777" w:rsidR="00E763EB" w:rsidRPr="00205696" w:rsidRDefault="00E763EB" w:rsidP="00D2539A">
            <w:pPr>
              <w:pStyle w:val="Prrafodelista"/>
              <w:ind w:left="0"/>
              <w:jc w:val="center"/>
              <w:rPr>
                <w:sz w:val="16"/>
                <w:szCs w:val="16"/>
              </w:rPr>
            </w:pPr>
          </w:p>
        </w:tc>
        <w:tc>
          <w:tcPr>
            <w:tcW w:w="669" w:type="pct"/>
            <w:vMerge/>
            <w:shd w:val="clear" w:color="auto" w:fill="FFE599"/>
            <w:vAlign w:val="center"/>
          </w:tcPr>
          <w:p w14:paraId="56C0A3F0" w14:textId="77777777" w:rsidR="00E763EB" w:rsidRPr="00205696" w:rsidRDefault="00E763EB" w:rsidP="00D2539A">
            <w:pPr>
              <w:pStyle w:val="Prrafodelista"/>
              <w:ind w:left="0"/>
              <w:jc w:val="center"/>
              <w:rPr>
                <w:sz w:val="16"/>
                <w:szCs w:val="16"/>
              </w:rPr>
            </w:pPr>
          </w:p>
        </w:tc>
        <w:tc>
          <w:tcPr>
            <w:tcW w:w="663" w:type="pct"/>
            <w:vMerge/>
            <w:shd w:val="clear" w:color="auto" w:fill="FFE599"/>
          </w:tcPr>
          <w:p w14:paraId="375E045B" w14:textId="77777777" w:rsidR="00E763EB" w:rsidRPr="00205696" w:rsidRDefault="00E763EB" w:rsidP="00D2539A">
            <w:pPr>
              <w:pStyle w:val="Prrafodelista"/>
              <w:ind w:left="0"/>
              <w:jc w:val="center"/>
              <w:rPr>
                <w:sz w:val="16"/>
                <w:szCs w:val="16"/>
              </w:rPr>
            </w:pPr>
          </w:p>
        </w:tc>
        <w:tc>
          <w:tcPr>
            <w:tcW w:w="887" w:type="pct"/>
            <w:vMerge/>
            <w:shd w:val="clear" w:color="auto" w:fill="FFE599"/>
          </w:tcPr>
          <w:p w14:paraId="2CD9EC8E" w14:textId="77777777" w:rsidR="00E763EB" w:rsidRPr="00205696" w:rsidRDefault="00E763EB" w:rsidP="00D2539A">
            <w:pPr>
              <w:pStyle w:val="Prrafodelista"/>
              <w:ind w:left="0"/>
              <w:jc w:val="center"/>
              <w:rPr>
                <w:sz w:val="16"/>
                <w:szCs w:val="16"/>
              </w:rPr>
            </w:pPr>
          </w:p>
        </w:tc>
        <w:tc>
          <w:tcPr>
            <w:tcW w:w="333" w:type="pct"/>
            <w:shd w:val="clear" w:color="auto" w:fill="FFE599"/>
          </w:tcPr>
          <w:p w14:paraId="3F54C0BA" w14:textId="77777777" w:rsidR="00E763EB" w:rsidRPr="00205696" w:rsidRDefault="00E763EB" w:rsidP="00D2539A">
            <w:pPr>
              <w:pStyle w:val="Prrafodelista"/>
              <w:ind w:left="0"/>
              <w:jc w:val="center"/>
              <w:rPr>
                <w:sz w:val="16"/>
                <w:szCs w:val="16"/>
              </w:rPr>
            </w:pPr>
            <w:r w:rsidRPr="00205696">
              <w:rPr>
                <w:sz w:val="16"/>
                <w:szCs w:val="16"/>
              </w:rPr>
              <w:t>Tipo</w:t>
            </w:r>
          </w:p>
        </w:tc>
        <w:tc>
          <w:tcPr>
            <w:tcW w:w="572" w:type="pct"/>
            <w:shd w:val="clear" w:color="auto" w:fill="FFE599"/>
          </w:tcPr>
          <w:p w14:paraId="317281CD" w14:textId="77777777" w:rsidR="00E763EB" w:rsidRPr="00205696" w:rsidRDefault="00E763EB" w:rsidP="00D2539A">
            <w:pPr>
              <w:pStyle w:val="Prrafodelista"/>
              <w:ind w:left="0"/>
              <w:jc w:val="center"/>
              <w:rPr>
                <w:sz w:val="16"/>
                <w:szCs w:val="16"/>
              </w:rPr>
            </w:pPr>
            <w:r w:rsidRPr="00205696">
              <w:rPr>
                <w:sz w:val="16"/>
                <w:szCs w:val="16"/>
              </w:rPr>
              <w:t>Cantidad consumida al año (</w:t>
            </w:r>
            <w:r w:rsidRPr="00205696">
              <w:rPr>
                <w:sz w:val="16"/>
                <w:szCs w:val="16"/>
                <w:vertAlign w:val="superscript"/>
              </w:rPr>
              <w:t>2</w:t>
            </w:r>
            <w:r w:rsidRPr="00205696">
              <w:rPr>
                <w:sz w:val="16"/>
                <w:szCs w:val="16"/>
              </w:rPr>
              <w:t>)</w:t>
            </w:r>
          </w:p>
        </w:tc>
        <w:tc>
          <w:tcPr>
            <w:tcW w:w="510" w:type="pct"/>
            <w:shd w:val="clear" w:color="auto" w:fill="FFE599"/>
          </w:tcPr>
          <w:p w14:paraId="10EA7456" w14:textId="77777777" w:rsidR="00E763EB" w:rsidRPr="00205696" w:rsidRDefault="00E763EB" w:rsidP="00D2539A">
            <w:pPr>
              <w:pStyle w:val="Prrafodelista"/>
              <w:ind w:left="0"/>
              <w:jc w:val="center"/>
              <w:rPr>
                <w:sz w:val="16"/>
                <w:szCs w:val="16"/>
              </w:rPr>
            </w:pPr>
            <w:r w:rsidRPr="00205696">
              <w:rPr>
                <w:sz w:val="16"/>
                <w:szCs w:val="16"/>
              </w:rPr>
              <w:t xml:space="preserve">Coste </w:t>
            </w:r>
          </w:p>
          <w:p w14:paraId="0D7DB913" w14:textId="77777777" w:rsidR="00E763EB" w:rsidRPr="00205696" w:rsidRDefault="00E763EB" w:rsidP="00D2539A">
            <w:pPr>
              <w:pStyle w:val="Prrafodelista"/>
              <w:ind w:left="0"/>
              <w:jc w:val="center"/>
              <w:rPr>
                <w:sz w:val="16"/>
                <w:szCs w:val="16"/>
              </w:rPr>
            </w:pPr>
            <w:r w:rsidRPr="00205696">
              <w:rPr>
                <w:sz w:val="16"/>
                <w:szCs w:val="16"/>
              </w:rPr>
              <w:t>(€/año)</w:t>
            </w:r>
          </w:p>
        </w:tc>
      </w:tr>
      <w:tr w:rsidR="00E763EB" w:rsidRPr="001E2A2C" w14:paraId="4447E22C" w14:textId="77777777" w:rsidTr="00E763EB">
        <w:trPr>
          <w:cantSplit/>
          <w:jc w:val="center"/>
        </w:trPr>
        <w:tc>
          <w:tcPr>
            <w:tcW w:w="673" w:type="pct"/>
            <w:vMerge w:val="restart"/>
            <w:shd w:val="clear" w:color="auto" w:fill="auto"/>
            <w:vAlign w:val="center"/>
          </w:tcPr>
          <w:p w14:paraId="2DA0E5C0" w14:textId="77777777" w:rsidR="00E763EB" w:rsidRPr="001E2A2C" w:rsidRDefault="00B9155A" w:rsidP="00D2539A">
            <w:pPr>
              <w:pStyle w:val="Prrafodelista"/>
              <w:ind w:left="0"/>
              <w:rPr>
                <w:sz w:val="18"/>
                <w:szCs w:val="18"/>
              </w:rPr>
            </w:pPr>
            <w:r>
              <w:rPr>
                <w:b/>
                <w:bCs/>
                <w:sz w:val="18"/>
                <w:szCs w:val="18"/>
              </w:rPr>
              <w:t>NUEVO SISTEMA DE GENERACIÓN</w:t>
            </w:r>
          </w:p>
        </w:tc>
        <w:tc>
          <w:tcPr>
            <w:tcW w:w="693" w:type="pct"/>
            <w:shd w:val="clear" w:color="auto" w:fill="auto"/>
          </w:tcPr>
          <w:p w14:paraId="109ABCBC" w14:textId="77777777" w:rsidR="00E763EB" w:rsidRPr="001E2A2C" w:rsidRDefault="00E763EB" w:rsidP="00D2539A">
            <w:pPr>
              <w:pStyle w:val="Prrafodelista"/>
              <w:ind w:left="0"/>
              <w:jc w:val="both"/>
              <w:rPr>
                <w:sz w:val="18"/>
                <w:szCs w:val="18"/>
              </w:rPr>
            </w:pPr>
            <w:r w:rsidRPr="001E2A2C">
              <w:rPr>
                <w:sz w:val="18"/>
                <w:szCs w:val="18"/>
              </w:rPr>
              <w:t>Calefacción y ACS:</w:t>
            </w:r>
          </w:p>
        </w:tc>
        <w:tc>
          <w:tcPr>
            <w:tcW w:w="669" w:type="pct"/>
            <w:shd w:val="clear" w:color="auto" w:fill="auto"/>
          </w:tcPr>
          <w:p w14:paraId="1B4744CD" w14:textId="77777777" w:rsidR="00E763EB" w:rsidRPr="001E2A2C" w:rsidRDefault="00E763EB" w:rsidP="00D2539A">
            <w:pPr>
              <w:pStyle w:val="Prrafodelista"/>
              <w:ind w:left="0"/>
              <w:jc w:val="both"/>
              <w:rPr>
                <w:sz w:val="18"/>
                <w:szCs w:val="18"/>
              </w:rPr>
            </w:pPr>
          </w:p>
        </w:tc>
        <w:tc>
          <w:tcPr>
            <w:tcW w:w="663" w:type="pct"/>
          </w:tcPr>
          <w:p w14:paraId="18273169" w14:textId="77777777" w:rsidR="00E763EB" w:rsidRPr="001E2A2C" w:rsidRDefault="00E763EB" w:rsidP="00D2539A">
            <w:pPr>
              <w:pStyle w:val="Prrafodelista"/>
              <w:ind w:left="0"/>
              <w:jc w:val="both"/>
              <w:rPr>
                <w:sz w:val="18"/>
                <w:szCs w:val="18"/>
              </w:rPr>
            </w:pPr>
          </w:p>
        </w:tc>
        <w:tc>
          <w:tcPr>
            <w:tcW w:w="887" w:type="pct"/>
          </w:tcPr>
          <w:p w14:paraId="329F40D1" w14:textId="77777777" w:rsidR="00E763EB" w:rsidRPr="001E2A2C" w:rsidRDefault="00E763EB" w:rsidP="00D2539A">
            <w:pPr>
              <w:pStyle w:val="Prrafodelista"/>
              <w:ind w:left="0"/>
              <w:jc w:val="both"/>
              <w:rPr>
                <w:sz w:val="18"/>
                <w:szCs w:val="18"/>
              </w:rPr>
            </w:pPr>
          </w:p>
        </w:tc>
        <w:tc>
          <w:tcPr>
            <w:tcW w:w="333" w:type="pct"/>
            <w:shd w:val="clear" w:color="auto" w:fill="auto"/>
          </w:tcPr>
          <w:p w14:paraId="22866A32" w14:textId="77777777" w:rsidR="00E763EB" w:rsidRPr="001E2A2C" w:rsidRDefault="00E763EB" w:rsidP="00D2539A">
            <w:pPr>
              <w:pStyle w:val="Prrafodelista"/>
              <w:ind w:left="0"/>
              <w:jc w:val="both"/>
              <w:rPr>
                <w:sz w:val="18"/>
                <w:szCs w:val="18"/>
              </w:rPr>
            </w:pPr>
          </w:p>
        </w:tc>
        <w:tc>
          <w:tcPr>
            <w:tcW w:w="572" w:type="pct"/>
            <w:shd w:val="clear" w:color="auto" w:fill="auto"/>
          </w:tcPr>
          <w:p w14:paraId="19A4B298" w14:textId="77777777" w:rsidR="00E763EB" w:rsidRPr="001E2A2C" w:rsidRDefault="00E763EB" w:rsidP="00D2539A">
            <w:pPr>
              <w:pStyle w:val="Prrafodelista"/>
              <w:ind w:left="0"/>
              <w:jc w:val="both"/>
              <w:rPr>
                <w:sz w:val="18"/>
                <w:szCs w:val="18"/>
              </w:rPr>
            </w:pPr>
          </w:p>
        </w:tc>
        <w:tc>
          <w:tcPr>
            <w:tcW w:w="510" w:type="pct"/>
            <w:shd w:val="clear" w:color="auto" w:fill="auto"/>
          </w:tcPr>
          <w:p w14:paraId="5E642E0F" w14:textId="77777777" w:rsidR="00E763EB" w:rsidRPr="001E2A2C" w:rsidRDefault="00E763EB" w:rsidP="00D2539A">
            <w:pPr>
              <w:pStyle w:val="Prrafodelista"/>
              <w:ind w:left="0"/>
              <w:jc w:val="both"/>
              <w:rPr>
                <w:sz w:val="18"/>
                <w:szCs w:val="18"/>
              </w:rPr>
            </w:pPr>
          </w:p>
        </w:tc>
      </w:tr>
      <w:tr w:rsidR="00E763EB" w:rsidRPr="001E2A2C" w14:paraId="4E4DCF3A" w14:textId="77777777" w:rsidTr="00E763EB">
        <w:trPr>
          <w:cantSplit/>
          <w:jc w:val="center"/>
        </w:trPr>
        <w:tc>
          <w:tcPr>
            <w:tcW w:w="673" w:type="pct"/>
            <w:vMerge/>
            <w:shd w:val="clear" w:color="auto" w:fill="auto"/>
            <w:vAlign w:val="center"/>
          </w:tcPr>
          <w:p w14:paraId="14BC7AF8" w14:textId="77777777" w:rsidR="00E763EB" w:rsidRPr="001E2A2C" w:rsidRDefault="00E763EB" w:rsidP="00D2539A">
            <w:pPr>
              <w:pStyle w:val="Prrafodelista"/>
              <w:ind w:left="0"/>
              <w:rPr>
                <w:sz w:val="18"/>
                <w:szCs w:val="18"/>
              </w:rPr>
            </w:pPr>
          </w:p>
        </w:tc>
        <w:tc>
          <w:tcPr>
            <w:tcW w:w="693" w:type="pct"/>
            <w:shd w:val="clear" w:color="auto" w:fill="auto"/>
          </w:tcPr>
          <w:p w14:paraId="1DC62C6D" w14:textId="77777777" w:rsidR="00E763EB" w:rsidRPr="001E2A2C" w:rsidRDefault="00E763EB" w:rsidP="00D2539A">
            <w:pPr>
              <w:pStyle w:val="Prrafodelista"/>
              <w:ind w:left="0"/>
              <w:jc w:val="both"/>
              <w:rPr>
                <w:color w:val="FF0000"/>
                <w:sz w:val="18"/>
                <w:szCs w:val="18"/>
              </w:rPr>
            </w:pPr>
            <w:r w:rsidRPr="001E2A2C">
              <w:rPr>
                <w:sz w:val="18"/>
                <w:szCs w:val="18"/>
              </w:rPr>
              <w:t>Calefacción:</w:t>
            </w:r>
          </w:p>
        </w:tc>
        <w:tc>
          <w:tcPr>
            <w:tcW w:w="669" w:type="pct"/>
            <w:shd w:val="clear" w:color="auto" w:fill="auto"/>
          </w:tcPr>
          <w:p w14:paraId="56A30B24" w14:textId="77777777" w:rsidR="00E763EB" w:rsidRPr="001E2A2C" w:rsidRDefault="00E763EB" w:rsidP="00D2539A">
            <w:pPr>
              <w:pStyle w:val="Prrafodelista"/>
              <w:ind w:left="0"/>
              <w:jc w:val="both"/>
              <w:rPr>
                <w:sz w:val="18"/>
                <w:szCs w:val="18"/>
              </w:rPr>
            </w:pPr>
          </w:p>
        </w:tc>
        <w:tc>
          <w:tcPr>
            <w:tcW w:w="663" w:type="pct"/>
          </w:tcPr>
          <w:p w14:paraId="47EF5119" w14:textId="77777777" w:rsidR="00E763EB" w:rsidRPr="001E2A2C" w:rsidRDefault="00E763EB" w:rsidP="00D2539A">
            <w:pPr>
              <w:pStyle w:val="Prrafodelista"/>
              <w:ind w:left="0"/>
              <w:jc w:val="both"/>
              <w:rPr>
                <w:sz w:val="18"/>
                <w:szCs w:val="18"/>
              </w:rPr>
            </w:pPr>
          </w:p>
        </w:tc>
        <w:tc>
          <w:tcPr>
            <w:tcW w:w="887" w:type="pct"/>
          </w:tcPr>
          <w:p w14:paraId="430710F0" w14:textId="77777777" w:rsidR="00E763EB" w:rsidRPr="001E2A2C" w:rsidRDefault="00E763EB" w:rsidP="00D2539A">
            <w:pPr>
              <w:pStyle w:val="Prrafodelista"/>
              <w:ind w:left="0"/>
              <w:jc w:val="both"/>
              <w:rPr>
                <w:sz w:val="18"/>
                <w:szCs w:val="18"/>
              </w:rPr>
            </w:pPr>
          </w:p>
        </w:tc>
        <w:tc>
          <w:tcPr>
            <w:tcW w:w="333" w:type="pct"/>
            <w:shd w:val="clear" w:color="auto" w:fill="auto"/>
          </w:tcPr>
          <w:p w14:paraId="01218D66" w14:textId="77777777" w:rsidR="00E763EB" w:rsidRPr="001E2A2C" w:rsidRDefault="00E763EB" w:rsidP="00D2539A">
            <w:pPr>
              <w:pStyle w:val="Prrafodelista"/>
              <w:ind w:left="0"/>
              <w:jc w:val="both"/>
              <w:rPr>
                <w:sz w:val="18"/>
                <w:szCs w:val="18"/>
              </w:rPr>
            </w:pPr>
          </w:p>
        </w:tc>
        <w:tc>
          <w:tcPr>
            <w:tcW w:w="572" w:type="pct"/>
            <w:shd w:val="clear" w:color="auto" w:fill="auto"/>
          </w:tcPr>
          <w:p w14:paraId="7F3A3D18" w14:textId="77777777" w:rsidR="00E763EB" w:rsidRPr="001E2A2C" w:rsidRDefault="00E763EB" w:rsidP="00D2539A">
            <w:pPr>
              <w:pStyle w:val="Prrafodelista"/>
              <w:ind w:left="0"/>
              <w:jc w:val="both"/>
              <w:rPr>
                <w:sz w:val="18"/>
                <w:szCs w:val="18"/>
              </w:rPr>
            </w:pPr>
          </w:p>
        </w:tc>
        <w:tc>
          <w:tcPr>
            <w:tcW w:w="510" w:type="pct"/>
            <w:shd w:val="clear" w:color="auto" w:fill="auto"/>
          </w:tcPr>
          <w:p w14:paraId="7846C704" w14:textId="77777777" w:rsidR="00E763EB" w:rsidRPr="001E2A2C" w:rsidRDefault="00E763EB" w:rsidP="00D2539A">
            <w:pPr>
              <w:pStyle w:val="Prrafodelista"/>
              <w:ind w:left="0"/>
              <w:jc w:val="both"/>
              <w:rPr>
                <w:sz w:val="18"/>
                <w:szCs w:val="18"/>
              </w:rPr>
            </w:pPr>
          </w:p>
        </w:tc>
      </w:tr>
      <w:tr w:rsidR="00E763EB" w:rsidRPr="001E2A2C" w14:paraId="6211E7FE" w14:textId="77777777" w:rsidTr="00E763EB">
        <w:trPr>
          <w:cantSplit/>
          <w:jc w:val="center"/>
        </w:trPr>
        <w:tc>
          <w:tcPr>
            <w:tcW w:w="673" w:type="pct"/>
            <w:vMerge/>
            <w:shd w:val="clear" w:color="auto" w:fill="auto"/>
          </w:tcPr>
          <w:p w14:paraId="1A13B7C5" w14:textId="77777777" w:rsidR="00E763EB" w:rsidRPr="001E2A2C" w:rsidRDefault="00E763EB" w:rsidP="00D2539A">
            <w:pPr>
              <w:pStyle w:val="Prrafodelista"/>
              <w:ind w:left="0"/>
              <w:jc w:val="both"/>
              <w:rPr>
                <w:sz w:val="18"/>
                <w:szCs w:val="18"/>
              </w:rPr>
            </w:pPr>
          </w:p>
        </w:tc>
        <w:tc>
          <w:tcPr>
            <w:tcW w:w="693" w:type="pct"/>
            <w:shd w:val="clear" w:color="auto" w:fill="auto"/>
          </w:tcPr>
          <w:p w14:paraId="017DAFED" w14:textId="77777777" w:rsidR="00E763EB" w:rsidRPr="001E2A2C" w:rsidRDefault="00E763EB" w:rsidP="00D2539A">
            <w:pPr>
              <w:pStyle w:val="Prrafodelista"/>
              <w:ind w:left="0"/>
              <w:jc w:val="both"/>
              <w:rPr>
                <w:sz w:val="18"/>
                <w:szCs w:val="18"/>
              </w:rPr>
            </w:pPr>
            <w:r w:rsidRPr="001E2A2C">
              <w:rPr>
                <w:sz w:val="18"/>
                <w:szCs w:val="18"/>
              </w:rPr>
              <w:t xml:space="preserve">ACS: </w:t>
            </w:r>
          </w:p>
        </w:tc>
        <w:tc>
          <w:tcPr>
            <w:tcW w:w="669" w:type="pct"/>
            <w:shd w:val="clear" w:color="auto" w:fill="auto"/>
          </w:tcPr>
          <w:p w14:paraId="4DD2C2C8" w14:textId="77777777" w:rsidR="00E763EB" w:rsidRPr="001E2A2C" w:rsidRDefault="00E763EB" w:rsidP="00D2539A">
            <w:pPr>
              <w:pStyle w:val="Prrafodelista"/>
              <w:ind w:left="0"/>
              <w:jc w:val="both"/>
              <w:rPr>
                <w:sz w:val="18"/>
                <w:szCs w:val="18"/>
              </w:rPr>
            </w:pPr>
          </w:p>
        </w:tc>
        <w:tc>
          <w:tcPr>
            <w:tcW w:w="663" w:type="pct"/>
          </w:tcPr>
          <w:p w14:paraId="29874887" w14:textId="77777777" w:rsidR="00E763EB" w:rsidRPr="001E2A2C" w:rsidRDefault="00E763EB" w:rsidP="00D2539A">
            <w:pPr>
              <w:pStyle w:val="Prrafodelista"/>
              <w:ind w:left="0"/>
              <w:jc w:val="both"/>
              <w:rPr>
                <w:sz w:val="18"/>
                <w:szCs w:val="18"/>
              </w:rPr>
            </w:pPr>
          </w:p>
        </w:tc>
        <w:tc>
          <w:tcPr>
            <w:tcW w:w="887" w:type="pct"/>
          </w:tcPr>
          <w:p w14:paraId="45F62820" w14:textId="77777777" w:rsidR="00E763EB" w:rsidRPr="001E2A2C" w:rsidRDefault="00E763EB" w:rsidP="00D2539A">
            <w:pPr>
              <w:pStyle w:val="Prrafodelista"/>
              <w:ind w:left="0"/>
              <w:jc w:val="both"/>
              <w:rPr>
                <w:sz w:val="18"/>
                <w:szCs w:val="18"/>
              </w:rPr>
            </w:pPr>
          </w:p>
        </w:tc>
        <w:tc>
          <w:tcPr>
            <w:tcW w:w="333" w:type="pct"/>
            <w:shd w:val="clear" w:color="auto" w:fill="auto"/>
          </w:tcPr>
          <w:p w14:paraId="0F6E3F9A" w14:textId="77777777" w:rsidR="00E763EB" w:rsidRPr="001E2A2C" w:rsidRDefault="00E763EB" w:rsidP="00D2539A">
            <w:pPr>
              <w:pStyle w:val="Prrafodelista"/>
              <w:ind w:left="0"/>
              <w:jc w:val="both"/>
              <w:rPr>
                <w:sz w:val="18"/>
                <w:szCs w:val="18"/>
              </w:rPr>
            </w:pPr>
          </w:p>
        </w:tc>
        <w:tc>
          <w:tcPr>
            <w:tcW w:w="572" w:type="pct"/>
            <w:shd w:val="clear" w:color="auto" w:fill="auto"/>
          </w:tcPr>
          <w:p w14:paraId="138AA09C" w14:textId="77777777" w:rsidR="00E763EB" w:rsidRPr="001E2A2C" w:rsidRDefault="00E763EB" w:rsidP="00D2539A">
            <w:pPr>
              <w:pStyle w:val="Prrafodelista"/>
              <w:ind w:left="0"/>
              <w:jc w:val="both"/>
              <w:rPr>
                <w:sz w:val="18"/>
                <w:szCs w:val="18"/>
              </w:rPr>
            </w:pPr>
          </w:p>
        </w:tc>
        <w:tc>
          <w:tcPr>
            <w:tcW w:w="510" w:type="pct"/>
            <w:shd w:val="clear" w:color="auto" w:fill="auto"/>
          </w:tcPr>
          <w:p w14:paraId="484033D9" w14:textId="77777777" w:rsidR="00E763EB" w:rsidRPr="001E2A2C" w:rsidRDefault="00E763EB" w:rsidP="00D2539A">
            <w:pPr>
              <w:pStyle w:val="Prrafodelista"/>
              <w:ind w:left="0"/>
              <w:jc w:val="both"/>
              <w:rPr>
                <w:sz w:val="18"/>
                <w:szCs w:val="18"/>
              </w:rPr>
            </w:pPr>
          </w:p>
        </w:tc>
      </w:tr>
      <w:tr w:rsidR="00E763EB" w:rsidRPr="001E2A2C" w14:paraId="017D0B24" w14:textId="77777777" w:rsidTr="00E763EB">
        <w:trPr>
          <w:cantSplit/>
          <w:trHeight w:val="97"/>
          <w:jc w:val="center"/>
        </w:trPr>
        <w:tc>
          <w:tcPr>
            <w:tcW w:w="673" w:type="pct"/>
            <w:vMerge/>
            <w:shd w:val="clear" w:color="auto" w:fill="auto"/>
          </w:tcPr>
          <w:p w14:paraId="63FDE525" w14:textId="77777777" w:rsidR="00E763EB" w:rsidRPr="001E2A2C" w:rsidRDefault="00E763EB" w:rsidP="00D2539A">
            <w:pPr>
              <w:pStyle w:val="Prrafodelista"/>
              <w:ind w:left="0"/>
              <w:jc w:val="both"/>
              <w:rPr>
                <w:sz w:val="18"/>
                <w:szCs w:val="18"/>
              </w:rPr>
            </w:pPr>
          </w:p>
        </w:tc>
        <w:tc>
          <w:tcPr>
            <w:tcW w:w="693" w:type="pct"/>
            <w:shd w:val="clear" w:color="auto" w:fill="auto"/>
          </w:tcPr>
          <w:p w14:paraId="1E4CAF89" w14:textId="77777777" w:rsidR="00E763EB" w:rsidRPr="001E2A2C" w:rsidRDefault="00E763EB" w:rsidP="00D2539A">
            <w:pPr>
              <w:pStyle w:val="Prrafodelista"/>
              <w:ind w:left="0"/>
              <w:jc w:val="both"/>
              <w:rPr>
                <w:sz w:val="18"/>
                <w:szCs w:val="18"/>
              </w:rPr>
            </w:pPr>
            <w:r w:rsidRPr="001E2A2C">
              <w:rPr>
                <w:sz w:val="18"/>
                <w:szCs w:val="18"/>
              </w:rPr>
              <w:t>Fr</w:t>
            </w:r>
            <w:r w:rsidR="00455E4C">
              <w:rPr>
                <w:sz w:val="18"/>
                <w:szCs w:val="18"/>
              </w:rPr>
              <w:t>í</w:t>
            </w:r>
            <w:r w:rsidRPr="001E2A2C">
              <w:rPr>
                <w:sz w:val="18"/>
                <w:szCs w:val="18"/>
              </w:rPr>
              <w:t xml:space="preserve">o: </w:t>
            </w:r>
          </w:p>
        </w:tc>
        <w:tc>
          <w:tcPr>
            <w:tcW w:w="669" w:type="pct"/>
            <w:shd w:val="clear" w:color="auto" w:fill="auto"/>
          </w:tcPr>
          <w:p w14:paraId="7EF6CE3E" w14:textId="77777777" w:rsidR="00E763EB" w:rsidRPr="001E2A2C" w:rsidRDefault="00E763EB" w:rsidP="00D2539A">
            <w:pPr>
              <w:pStyle w:val="Prrafodelista"/>
              <w:ind w:left="0"/>
              <w:jc w:val="both"/>
              <w:rPr>
                <w:sz w:val="18"/>
                <w:szCs w:val="18"/>
              </w:rPr>
            </w:pPr>
          </w:p>
        </w:tc>
        <w:tc>
          <w:tcPr>
            <w:tcW w:w="663" w:type="pct"/>
          </w:tcPr>
          <w:p w14:paraId="5D53188F" w14:textId="77777777" w:rsidR="00E763EB" w:rsidRPr="001E2A2C" w:rsidRDefault="00E763EB" w:rsidP="00D2539A">
            <w:pPr>
              <w:pStyle w:val="Prrafodelista"/>
              <w:ind w:left="0"/>
              <w:jc w:val="both"/>
              <w:rPr>
                <w:sz w:val="18"/>
                <w:szCs w:val="18"/>
              </w:rPr>
            </w:pPr>
          </w:p>
        </w:tc>
        <w:tc>
          <w:tcPr>
            <w:tcW w:w="887" w:type="pct"/>
          </w:tcPr>
          <w:p w14:paraId="57E1FF7D" w14:textId="77777777" w:rsidR="00E763EB" w:rsidRPr="001E2A2C" w:rsidRDefault="00E763EB" w:rsidP="00D2539A">
            <w:pPr>
              <w:pStyle w:val="Prrafodelista"/>
              <w:ind w:left="0"/>
              <w:jc w:val="both"/>
              <w:rPr>
                <w:sz w:val="18"/>
                <w:szCs w:val="18"/>
              </w:rPr>
            </w:pPr>
          </w:p>
        </w:tc>
        <w:tc>
          <w:tcPr>
            <w:tcW w:w="333" w:type="pct"/>
            <w:shd w:val="clear" w:color="auto" w:fill="auto"/>
          </w:tcPr>
          <w:p w14:paraId="14133A93" w14:textId="77777777" w:rsidR="00E763EB" w:rsidRPr="001E2A2C" w:rsidRDefault="00E763EB" w:rsidP="00D2539A">
            <w:pPr>
              <w:pStyle w:val="Prrafodelista"/>
              <w:ind w:left="0"/>
              <w:jc w:val="both"/>
              <w:rPr>
                <w:sz w:val="18"/>
                <w:szCs w:val="18"/>
              </w:rPr>
            </w:pPr>
          </w:p>
        </w:tc>
        <w:tc>
          <w:tcPr>
            <w:tcW w:w="572" w:type="pct"/>
            <w:shd w:val="clear" w:color="auto" w:fill="auto"/>
          </w:tcPr>
          <w:p w14:paraId="40BADCEA" w14:textId="77777777" w:rsidR="00E763EB" w:rsidRPr="001E2A2C" w:rsidRDefault="00E763EB" w:rsidP="00D2539A">
            <w:pPr>
              <w:pStyle w:val="Prrafodelista"/>
              <w:ind w:left="0"/>
              <w:jc w:val="both"/>
              <w:rPr>
                <w:sz w:val="18"/>
                <w:szCs w:val="18"/>
              </w:rPr>
            </w:pPr>
          </w:p>
        </w:tc>
        <w:tc>
          <w:tcPr>
            <w:tcW w:w="510" w:type="pct"/>
            <w:shd w:val="clear" w:color="auto" w:fill="auto"/>
          </w:tcPr>
          <w:p w14:paraId="5BB9C9BC" w14:textId="77777777" w:rsidR="00E763EB" w:rsidRPr="001E2A2C" w:rsidRDefault="00E763EB" w:rsidP="00D2539A">
            <w:pPr>
              <w:pStyle w:val="Prrafodelista"/>
              <w:ind w:left="0"/>
              <w:jc w:val="both"/>
              <w:rPr>
                <w:sz w:val="18"/>
                <w:szCs w:val="18"/>
              </w:rPr>
            </w:pPr>
          </w:p>
        </w:tc>
      </w:tr>
      <w:tr w:rsidR="00E763EB" w:rsidRPr="001E2A2C" w14:paraId="602AD6C9" w14:textId="77777777" w:rsidTr="00D2539A">
        <w:trPr>
          <w:cantSplit/>
          <w:jc w:val="center"/>
        </w:trPr>
        <w:tc>
          <w:tcPr>
            <w:tcW w:w="4490" w:type="pct"/>
            <w:gridSpan w:val="7"/>
          </w:tcPr>
          <w:p w14:paraId="35210F63" w14:textId="77777777" w:rsidR="00E763EB" w:rsidRPr="001E2A2C" w:rsidRDefault="00E763EB" w:rsidP="00D2539A">
            <w:pPr>
              <w:pStyle w:val="Prrafodelista"/>
              <w:ind w:left="0"/>
              <w:jc w:val="both"/>
              <w:rPr>
                <w:sz w:val="18"/>
                <w:szCs w:val="18"/>
              </w:rPr>
            </w:pPr>
            <w:r w:rsidRPr="001E2A2C">
              <w:rPr>
                <w:sz w:val="18"/>
                <w:szCs w:val="18"/>
              </w:rPr>
              <w:t xml:space="preserve">Coste combustible </w:t>
            </w:r>
            <w:r>
              <w:rPr>
                <w:sz w:val="18"/>
                <w:szCs w:val="18"/>
              </w:rPr>
              <w:t>(</w:t>
            </w:r>
            <w:r>
              <w:rPr>
                <w:sz w:val="18"/>
                <w:szCs w:val="18"/>
                <w:vertAlign w:val="superscript"/>
              </w:rPr>
              <w:t>3</w:t>
            </w:r>
            <w:r w:rsidRPr="001E2A2C">
              <w:rPr>
                <w:sz w:val="18"/>
                <w:szCs w:val="18"/>
              </w:rPr>
              <w:t>) (€/año)</w:t>
            </w:r>
          </w:p>
        </w:tc>
        <w:tc>
          <w:tcPr>
            <w:tcW w:w="510" w:type="pct"/>
          </w:tcPr>
          <w:p w14:paraId="5058225B" w14:textId="77777777" w:rsidR="00E763EB" w:rsidRPr="001E2A2C" w:rsidRDefault="00E763EB" w:rsidP="00D2539A">
            <w:pPr>
              <w:pStyle w:val="Prrafodelista"/>
              <w:ind w:left="0"/>
              <w:jc w:val="both"/>
              <w:rPr>
                <w:sz w:val="18"/>
                <w:szCs w:val="18"/>
              </w:rPr>
            </w:pPr>
          </w:p>
        </w:tc>
      </w:tr>
      <w:tr w:rsidR="00E763EB" w:rsidRPr="001E2A2C" w14:paraId="1A6370D8" w14:textId="77777777" w:rsidTr="00D2539A">
        <w:trPr>
          <w:cantSplit/>
          <w:jc w:val="center"/>
        </w:trPr>
        <w:tc>
          <w:tcPr>
            <w:tcW w:w="4490" w:type="pct"/>
            <w:gridSpan w:val="7"/>
          </w:tcPr>
          <w:p w14:paraId="667EB762" w14:textId="77777777" w:rsidR="00E763EB" w:rsidRPr="001E2A2C" w:rsidRDefault="00E763EB" w:rsidP="00D2539A">
            <w:pPr>
              <w:pStyle w:val="Prrafodelista"/>
              <w:ind w:left="0"/>
              <w:jc w:val="both"/>
              <w:rPr>
                <w:sz w:val="18"/>
                <w:szCs w:val="18"/>
              </w:rPr>
            </w:pPr>
            <w:r w:rsidRPr="001E2A2C">
              <w:rPr>
                <w:sz w:val="18"/>
                <w:szCs w:val="18"/>
              </w:rPr>
              <w:t>Coste mantenimiento (€/año)</w:t>
            </w:r>
          </w:p>
        </w:tc>
        <w:tc>
          <w:tcPr>
            <w:tcW w:w="510" w:type="pct"/>
            <w:shd w:val="clear" w:color="auto" w:fill="auto"/>
          </w:tcPr>
          <w:p w14:paraId="264E06B1" w14:textId="77777777" w:rsidR="00E763EB" w:rsidRPr="001E2A2C" w:rsidRDefault="00E763EB" w:rsidP="00D2539A">
            <w:pPr>
              <w:pStyle w:val="Prrafodelista"/>
              <w:ind w:left="0"/>
              <w:jc w:val="both"/>
              <w:rPr>
                <w:sz w:val="18"/>
                <w:szCs w:val="18"/>
              </w:rPr>
            </w:pPr>
          </w:p>
        </w:tc>
      </w:tr>
      <w:tr w:rsidR="00E763EB" w:rsidRPr="001E2A2C" w14:paraId="6F48A32B" w14:textId="77777777" w:rsidTr="00D2539A">
        <w:trPr>
          <w:cantSplit/>
          <w:jc w:val="center"/>
        </w:trPr>
        <w:tc>
          <w:tcPr>
            <w:tcW w:w="4490" w:type="pct"/>
            <w:gridSpan w:val="7"/>
          </w:tcPr>
          <w:p w14:paraId="73ECDF50" w14:textId="77777777" w:rsidR="00E763EB" w:rsidRPr="001E2A2C" w:rsidRDefault="00E763EB" w:rsidP="00D2539A">
            <w:pPr>
              <w:pStyle w:val="Prrafodelista"/>
              <w:ind w:left="0"/>
              <w:jc w:val="both"/>
              <w:rPr>
                <w:sz w:val="18"/>
                <w:szCs w:val="18"/>
              </w:rPr>
            </w:pPr>
            <w:r>
              <w:rPr>
                <w:sz w:val="18"/>
                <w:szCs w:val="18"/>
              </w:rPr>
              <w:t>Coste</w:t>
            </w:r>
            <w:r w:rsidRPr="001E2A2C">
              <w:rPr>
                <w:sz w:val="18"/>
                <w:szCs w:val="18"/>
              </w:rPr>
              <w:t xml:space="preserve"> electricidad (€/año)</w:t>
            </w:r>
          </w:p>
        </w:tc>
        <w:tc>
          <w:tcPr>
            <w:tcW w:w="510" w:type="pct"/>
            <w:shd w:val="clear" w:color="auto" w:fill="auto"/>
          </w:tcPr>
          <w:p w14:paraId="613FFFE3" w14:textId="77777777" w:rsidR="00E763EB" w:rsidRPr="001E2A2C" w:rsidRDefault="00E763EB" w:rsidP="00D2539A">
            <w:pPr>
              <w:pStyle w:val="Prrafodelista"/>
              <w:ind w:left="0"/>
              <w:jc w:val="both"/>
              <w:rPr>
                <w:sz w:val="18"/>
                <w:szCs w:val="18"/>
              </w:rPr>
            </w:pPr>
          </w:p>
        </w:tc>
      </w:tr>
      <w:tr w:rsidR="00E763EB" w:rsidRPr="001E2A2C" w14:paraId="35AA0D84" w14:textId="77777777" w:rsidTr="00D2539A">
        <w:trPr>
          <w:cantSplit/>
          <w:jc w:val="center"/>
        </w:trPr>
        <w:tc>
          <w:tcPr>
            <w:tcW w:w="4490" w:type="pct"/>
            <w:gridSpan w:val="7"/>
          </w:tcPr>
          <w:p w14:paraId="50A8A48D" w14:textId="77777777" w:rsidR="00E763EB" w:rsidRPr="001E2A2C" w:rsidRDefault="00E763EB" w:rsidP="00D2539A">
            <w:pPr>
              <w:pStyle w:val="Prrafodelista"/>
              <w:ind w:left="0"/>
              <w:jc w:val="both"/>
              <w:rPr>
                <w:sz w:val="18"/>
                <w:szCs w:val="18"/>
              </w:rPr>
            </w:pPr>
            <w:r w:rsidRPr="001E2A2C">
              <w:rPr>
                <w:sz w:val="18"/>
                <w:szCs w:val="18"/>
              </w:rPr>
              <w:t>Otros costes (€/año) (indicar cuáles)</w:t>
            </w:r>
          </w:p>
        </w:tc>
        <w:tc>
          <w:tcPr>
            <w:tcW w:w="510" w:type="pct"/>
            <w:shd w:val="clear" w:color="auto" w:fill="auto"/>
          </w:tcPr>
          <w:p w14:paraId="70BD9FD8" w14:textId="77777777" w:rsidR="00E763EB" w:rsidRPr="001E2A2C" w:rsidRDefault="00E763EB" w:rsidP="00D2539A">
            <w:pPr>
              <w:pStyle w:val="Prrafodelista"/>
              <w:ind w:left="0"/>
              <w:jc w:val="both"/>
              <w:rPr>
                <w:sz w:val="18"/>
                <w:szCs w:val="18"/>
              </w:rPr>
            </w:pPr>
          </w:p>
        </w:tc>
      </w:tr>
      <w:tr w:rsidR="00E763EB" w:rsidRPr="001E2A2C" w14:paraId="02EED133" w14:textId="77777777" w:rsidTr="00D2539A">
        <w:trPr>
          <w:cantSplit/>
          <w:jc w:val="center"/>
        </w:trPr>
        <w:tc>
          <w:tcPr>
            <w:tcW w:w="4490" w:type="pct"/>
            <w:gridSpan w:val="7"/>
          </w:tcPr>
          <w:p w14:paraId="57D55818" w14:textId="77777777" w:rsidR="00E763EB" w:rsidRPr="001E2A2C" w:rsidRDefault="00E763EB" w:rsidP="00D2539A">
            <w:pPr>
              <w:pStyle w:val="Prrafodelista"/>
              <w:ind w:left="0"/>
              <w:jc w:val="both"/>
              <w:rPr>
                <w:b/>
                <w:sz w:val="18"/>
                <w:szCs w:val="18"/>
              </w:rPr>
            </w:pPr>
            <w:r>
              <w:rPr>
                <w:b/>
                <w:sz w:val="18"/>
                <w:szCs w:val="18"/>
              </w:rPr>
              <w:t>COSTES TOTALES DE LA INSTALACIÓN EN LA SITUACIÓN PREVISTA</w:t>
            </w:r>
            <w:r w:rsidRPr="001E2A2C">
              <w:rPr>
                <w:b/>
                <w:sz w:val="18"/>
                <w:szCs w:val="18"/>
              </w:rPr>
              <w:t xml:space="preserve"> (€/año)</w:t>
            </w:r>
          </w:p>
        </w:tc>
        <w:tc>
          <w:tcPr>
            <w:tcW w:w="510" w:type="pct"/>
            <w:shd w:val="clear" w:color="auto" w:fill="auto"/>
          </w:tcPr>
          <w:p w14:paraId="2EA17413" w14:textId="77777777" w:rsidR="00E763EB" w:rsidRPr="001E2A2C" w:rsidRDefault="00E763EB" w:rsidP="00D2539A">
            <w:pPr>
              <w:pStyle w:val="Prrafodelista"/>
              <w:ind w:left="0"/>
              <w:jc w:val="both"/>
              <w:rPr>
                <w:sz w:val="18"/>
                <w:szCs w:val="18"/>
              </w:rPr>
            </w:pPr>
          </w:p>
        </w:tc>
      </w:tr>
    </w:tbl>
    <w:p w14:paraId="1EDC5245" w14:textId="77777777" w:rsidR="00205696" w:rsidRPr="001019A3" w:rsidRDefault="00205696" w:rsidP="00205696">
      <w:pPr>
        <w:pStyle w:val="Prrafodelista"/>
        <w:spacing w:before="20" w:after="20"/>
        <w:ind w:left="0"/>
        <w:jc w:val="both"/>
        <w:rPr>
          <w:i/>
          <w:sz w:val="16"/>
          <w:szCs w:val="18"/>
        </w:rPr>
      </w:pPr>
      <w:r w:rsidRPr="001019A3">
        <w:rPr>
          <w:sz w:val="16"/>
          <w:szCs w:val="18"/>
        </w:rPr>
        <w:t>(</w:t>
      </w:r>
      <w:r w:rsidRPr="001019A3">
        <w:rPr>
          <w:b/>
          <w:sz w:val="16"/>
          <w:szCs w:val="18"/>
          <w:vertAlign w:val="superscript"/>
        </w:rPr>
        <w:t>1</w:t>
      </w:r>
      <w:r w:rsidRPr="001019A3">
        <w:rPr>
          <w:sz w:val="16"/>
          <w:szCs w:val="18"/>
        </w:rPr>
        <w:t>)</w:t>
      </w:r>
      <w:r w:rsidRPr="001019A3">
        <w:rPr>
          <w:i/>
          <w:sz w:val="16"/>
          <w:szCs w:val="18"/>
        </w:rPr>
        <w:t xml:space="preserve"> En el caso de redes se ha de rellenar un cuadro por cada edificio, y un cuadro para el conjunto de la red. </w:t>
      </w:r>
    </w:p>
    <w:p w14:paraId="054CD227" w14:textId="77777777" w:rsidR="00E763EB" w:rsidRPr="00E763EB" w:rsidRDefault="00307943" w:rsidP="00E763EB">
      <w:pPr>
        <w:pStyle w:val="Prrafodelista"/>
        <w:spacing w:before="20" w:after="20"/>
        <w:ind w:left="0"/>
        <w:jc w:val="both"/>
        <w:rPr>
          <w:i/>
          <w:sz w:val="16"/>
          <w:szCs w:val="18"/>
        </w:rPr>
      </w:pPr>
      <w:r w:rsidRPr="001019A3">
        <w:rPr>
          <w:sz w:val="16"/>
          <w:szCs w:val="18"/>
        </w:rPr>
        <w:t>(</w:t>
      </w:r>
      <w:r w:rsidRPr="001019A3">
        <w:rPr>
          <w:b/>
          <w:sz w:val="16"/>
          <w:szCs w:val="18"/>
          <w:vertAlign w:val="superscript"/>
        </w:rPr>
        <w:t>2</w:t>
      </w:r>
      <w:r w:rsidRPr="001019A3">
        <w:rPr>
          <w:sz w:val="16"/>
          <w:szCs w:val="18"/>
        </w:rPr>
        <w:t>)</w:t>
      </w:r>
      <w:r w:rsidRPr="001019A3">
        <w:rPr>
          <w:i/>
          <w:sz w:val="16"/>
          <w:szCs w:val="18"/>
        </w:rPr>
        <w:t xml:space="preserve"> </w:t>
      </w:r>
      <w:r w:rsidR="00E763EB" w:rsidRPr="00E763EB">
        <w:rPr>
          <w:i/>
          <w:sz w:val="16"/>
          <w:szCs w:val="18"/>
        </w:rPr>
        <w:t>En caso de usar más de un combustible (incluyendo electricidad), rellenar un cuadro por cada combustible.</w:t>
      </w:r>
    </w:p>
    <w:p w14:paraId="6F26C54F" w14:textId="77777777" w:rsidR="00307943" w:rsidRPr="00E763EB" w:rsidRDefault="00307943" w:rsidP="00307943">
      <w:pPr>
        <w:pStyle w:val="Prrafodelista"/>
        <w:spacing w:before="20" w:after="20"/>
        <w:ind w:left="0"/>
        <w:jc w:val="both"/>
        <w:rPr>
          <w:i/>
          <w:sz w:val="16"/>
          <w:szCs w:val="18"/>
        </w:rPr>
      </w:pPr>
      <w:r w:rsidRPr="001019A3">
        <w:rPr>
          <w:sz w:val="16"/>
          <w:szCs w:val="18"/>
        </w:rPr>
        <w:t>(</w:t>
      </w:r>
      <w:r>
        <w:rPr>
          <w:sz w:val="16"/>
          <w:szCs w:val="18"/>
          <w:vertAlign w:val="superscript"/>
        </w:rPr>
        <w:t>3</w:t>
      </w:r>
      <w:r w:rsidRPr="001019A3">
        <w:rPr>
          <w:sz w:val="16"/>
          <w:szCs w:val="18"/>
        </w:rPr>
        <w:t xml:space="preserve">) </w:t>
      </w:r>
      <w:r w:rsidRPr="00E763EB">
        <w:rPr>
          <w:i/>
          <w:sz w:val="16"/>
          <w:szCs w:val="18"/>
        </w:rPr>
        <w:t>El valor del coste de combustible será el sumatorio de los valores indicados para cada uno de los combustibles utilizados.</w:t>
      </w:r>
    </w:p>
    <w:p w14:paraId="03DCD400" w14:textId="4FBB4D08" w:rsidR="00765B1F" w:rsidRDefault="00765B1F" w:rsidP="00750FEE">
      <w:pPr>
        <w:pStyle w:val="Ttulo2"/>
        <w:rPr>
          <w:sz w:val="22"/>
          <w:szCs w:val="22"/>
        </w:rPr>
      </w:pPr>
      <w:r>
        <w:rPr>
          <w:sz w:val="22"/>
          <w:szCs w:val="22"/>
        </w:rPr>
        <w:t xml:space="preserve">Cuadros Resumen de Actuación para cada </w:t>
      </w:r>
      <w:proofErr w:type="spellStart"/>
      <w:r>
        <w:rPr>
          <w:sz w:val="22"/>
          <w:szCs w:val="22"/>
        </w:rPr>
        <w:t>subtipología</w:t>
      </w:r>
      <w:proofErr w:type="spellEnd"/>
      <w:r>
        <w:rPr>
          <w:sz w:val="22"/>
          <w:szCs w:val="22"/>
        </w:rPr>
        <w:t>:</w:t>
      </w:r>
    </w:p>
    <w:p w14:paraId="26232E6F" w14:textId="0CD57FD6" w:rsidR="00765B1F" w:rsidRDefault="00765B1F" w:rsidP="00765B1F">
      <w:pPr>
        <w:rPr>
          <w:b/>
          <w:bCs/>
          <w:sz w:val="22"/>
          <w:szCs w:val="22"/>
          <w:u w:val="single"/>
        </w:rPr>
      </w:pPr>
      <w:proofErr w:type="spellStart"/>
      <w:r w:rsidRPr="00212BBD">
        <w:rPr>
          <w:b/>
          <w:bCs/>
          <w:sz w:val="22"/>
          <w:szCs w:val="22"/>
          <w:u w:val="single"/>
        </w:rPr>
        <w:t>Subtipología</w:t>
      </w:r>
      <w:proofErr w:type="spellEnd"/>
      <w:r w:rsidRPr="00212BBD">
        <w:rPr>
          <w:b/>
          <w:bCs/>
          <w:sz w:val="22"/>
          <w:szCs w:val="22"/>
          <w:u w:val="single"/>
        </w:rPr>
        <w:t xml:space="preserve"> 2.1</w:t>
      </w:r>
      <w:r>
        <w:rPr>
          <w:b/>
          <w:bCs/>
          <w:sz w:val="22"/>
          <w:szCs w:val="22"/>
          <w:u w:val="single"/>
        </w:rPr>
        <w:t>.</w:t>
      </w:r>
      <w:r w:rsidRPr="00212BBD">
        <w:rPr>
          <w:b/>
          <w:bCs/>
          <w:sz w:val="22"/>
          <w:szCs w:val="22"/>
          <w:u w:val="single"/>
        </w:rPr>
        <w:t>:</w:t>
      </w:r>
    </w:p>
    <w:p w14:paraId="7595F1F5" w14:textId="77777777" w:rsidR="00765B1F" w:rsidRPr="00212BBD" w:rsidRDefault="00765B1F" w:rsidP="00765B1F">
      <w:pPr>
        <w:rPr>
          <w:b/>
          <w:bCs/>
          <w:sz w:val="22"/>
          <w:szCs w:val="22"/>
          <w:u w:val="singl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7"/>
        <w:gridCol w:w="2403"/>
        <w:gridCol w:w="2127"/>
      </w:tblGrid>
      <w:tr w:rsidR="00765B1F" w:rsidRPr="00765B1F" w14:paraId="7CC7ED57" w14:textId="77777777" w:rsidTr="00765B1F">
        <w:trPr>
          <w:trHeight w:val="318"/>
          <w:jc w:val="center"/>
        </w:trPr>
        <w:tc>
          <w:tcPr>
            <w:tcW w:w="9776" w:type="dxa"/>
            <w:gridSpan w:val="4"/>
            <w:shd w:val="clear" w:color="auto" w:fill="FFE599"/>
            <w:vAlign w:val="center"/>
          </w:tcPr>
          <w:p w14:paraId="57EEBCA5" w14:textId="77777777" w:rsidR="00765B1F" w:rsidRPr="00765B1F" w:rsidRDefault="00765B1F" w:rsidP="00A4075B">
            <w:pPr>
              <w:jc w:val="center"/>
              <w:rPr>
                <w:b/>
                <w:sz w:val="18"/>
                <w:szCs w:val="22"/>
              </w:rPr>
            </w:pPr>
            <w:r w:rsidRPr="00765B1F">
              <w:rPr>
                <w:b/>
                <w:sz w:val="18"/>
                <w:szCs w:val="22"/>
              </w:rPr>
              <w:t>CUADRO CONSUMOS SOBRE LOS QUE SE ACTÚA</w:t>
            </w:r>
          </w:p>
        </w:tc>
      </w:tr>
      <w:tr w:rsidR="00765B1F" w:rsidRPr="00765B1F" w14:paraId="40469F6E" w14:textId="77777777" w:rsidTr="00765B1F">
        <w:trPr>
          <w:trHeight w:val="701"/>
          <w:jc w:val="center"/>
        </w:trPr>
        <w:tc>
          <w:tcPr>
            <w:tcW w:w="3119" w:type="dxa"/>
            <w:shd w:val="clear" w:color="auto" w:fill="FFE599"/>
            <w:vAlign w:val="center"/>
          </w:tcPr>
          <w:p w14:paraId="1CE915EC" w14:textId="77777777" w:rsidR="00765B1F" w:rsidRPr="00765B1F" w:rsidRDefault="00765B1F" w:rsidP="00A4075B">
            <w:pPr>
              <w:pStyle w:val="Prrafodelista"/>
              <w:ind w:left="0"/>
              <w:jc w:val="center"/>
              <w:rPr>
                <w:b/>
                <w:sz w:val="18"/>
                <w:szCs w:val="22"/>
              </w:rPr>
            </w:pPr>
          </w:p>
        </w:tc>
        <w:tc>
          <w:tcPr>
            <w:tcW w:w="2127" w:type="dxa"/>
            <w:shd w:val="clear" w:color="auto" w:fill="FFE599"/>
            <w:vAlign w:val="center"/>
          </w:tcPr>
          <w:p w14:paraId="34FAC731" w14:textId="2AB6C6E4" w:rsidR="00765B1F" w:rsidRPr="00765B1F" w:rsidRDefault="00765B1F" w:rsidP="00A4075B">
            <w:pPr>
              <w:pStyle w:val="Prrafodelista"/>
              <w:ind w:left="0"/>
              <w:jc w:val="center"/>
              <w:rPr>
                <w:b/>
                <w:sz w:val="18"/>
                <w:szCs w:val="22"/>
              </w:rPr>
            </w:pPr>
            <w:r w:rsidRPr="00765B1F">
              <w:rPr>
                <w:b/>
                <w:sz w:val="18"/>
                <w:szCs w:val="22"/>
              </w:rPr>
              <w:t>Usos (Indicar SI/NO)</w:t>
            </w:r>
          </w:p>
        </w:tc>
        <w:tc>
          <w:tcPr>
            <w:tcW w:w="2403" w:type="dxa"/>
            <w:shd w:val="clear" w:color="auto" w:fill="FFE599"/>
            <w:vAlign w:val="center"/>
          </w:tcPr>
          <w:p w14:paraId="13B86F15" w14:textId="77777777" w:rsidR="00765B1F" w:rsidRPr="00765B1F" w:rsidRDefault="00765B1F" w:rsidP="00A4075B">
            <w:pPr>
              <w:pStyle w:val="Prrafodelista"/>
              <w:ind w:left="0"/>
              <w:jc w:val="center"/>
              <w:rPr>
                <w:b/>
                <w:sz w:val="18"/>
                <w:szCs w:val="22"/>
              </w:rPr>
            </w:pPr>
            <w:r w:rsidRPr="00765B1F">
              <w:rPr>
                <w:b/>
                <w:sz w:val="18"/>
                <w:szCs w:val="22"/>
              </w:rPr>
              <w:t>% Demanda a cubrir con la nueva instalación solar</w:t>
            </w:r>
          </w:p>
        </w:tc>
        <w:tc>
          <w:tcPr>
            <w:tcW w:w="2127" w:type="dxa"/>
            <w:shd w:val="clear" w:color="auto" w:fill="FFE599"/>
          </w:tcPr>
          <w:p w14:paraId="258A28A9" w14:textId="40F8D4B2" w:rsidR="00765B1F" w:rsidRPr="00765B1F" w:rsidRDefault="00765B1F" w:rsidP="00A4075B">
            <w:pPr>
              <w:pStyle w:val="Prrafodelista"/>
              <w:ind w:left="0"/>
              <w:jc w:val="center"/>
              <w:rPr>
                <w:b/>
                <w:sz w:val="18"/>
                <w:szCs w:val="22"/>
              </w:rPr>
            </w:pPr>
            <w:r w:rsidRPr="00765B1F">
              <w:rPr>
                <w:b/>
                <w:sz w:val="18"/>
                <w:szCs w:val="22"/>
              </w:rPr>
              <w:t xml:space="preserve">Energía sustituida (gas natural, gasóleo, electricidad, </w:t>
            </w:r>
            <w:proofErr w:type="spellStart"/>
            <w:r w:rsidRPr="00765B1F">
              <w:rPr>
                <w:b/>
                <w:sz w:val="18"/>
                <w:szCs w:val="22"/>
              </w:rPr>
              <w:t>etc</w:t>
            </w:r>
            <w:proofErr w:type="spellEnd"/>
            <w:r w:rsidRPr="00765B1F">
              <w:rPr>
                <w:b/>
                <w:sz w:val="18"/>
                <w:szCs w:val="22"/>
              </w:rPr>
              <w:t>)</w:t>
            </w:r>
          </w:p>
        </w:tc>
      </w:tr>
      <w:tr w:rsidR="00765B1F" w:rsidRPr="00765B1F" w14:paraId="4700938F" w14:textId="77777777" w:rsidTr="00765B1F">
        <w:trPr>
          <w:jc w:val="center"/>
        </w:trPr>
        <w:tc>
          <w:tcPr>
            <w:tcW w:w="3119" w:type="dxa"/>
            <w:shd w:val="clear" w:color="auto" w:fill="auto"/>
          </w:tcPr>
          <w:p w14:paraId="705F161A" w14:textId="77777777" w:rsidR="00765B1F" w:rsidRPr="00765B1F" w:rsidRDefault="00765B1F" w:rsidP="00A4075B">
            <w:pPr>
              <w:pStyle w:val="Prrafodelista"/>
              <w:spacing w:before="40" w:after="40"/>
              <w:ind w:left="0"/>
              <w:rPr>
                <w:sz w:val="18"/>
                <w:szCs w:val="22"/>
              </w:rPr>
            </w:pPr>
            <w:r w:rsidRPr="00765B1F">
              <w:rPr>
                <w:sz w:val="18"/>
                <w:szCs w:val="22"/>
              </w:rPr>
              <w:t>Agua Caliente Sanitaria</w:t>
            </w:r>
          </w:p>
        </w:tc>
        <w:tc>
          <w:tcPr>
            <w:tcW w:w="2127" w:type="dxa"/>
            <w:shd w:val="clear" w:color="auto" w:fill="auto"/>
          </w:tcPr>
          <w:p w14:paraId="0ADFC6CE" w14:textId="77777777" w:rsidR="00765B1F" w:rsidRPr="00765B1F" w:rsidRDefault="00765B1F" w:rsidP="00A4075B">
            <w:pPr>
              <w:pStyle w:val="Prrafodelista"/>
              <w:ind w:left="0"/>
              <w:jc w:val="both"/>
              <w:rPr>
                <w:sz w:val="18"/>
                <w:szCs w:val="22"/>
              </w:rPr>
            </w:pPr>
          </w:p>
        </w:tc>
        <w:tc>
          <w:tcPr>
            <w:tcW w:w="2403" w:type="dxa"/>
            <w:shd w:val="clear" w:color="auto" w:fill="auto"/>
          </w:tcPr>
          <w:p w14:paraId="45DA7AEB" w14:textId="77777777" w:rsidR="00765B1F" w:rsidRPr="00765B1F" w:rsidRDefault="00765B1F" w:rsidP="00A4075B">
            <w:pPr>
              <w:pStyle w:val="Prrafodelista"/>
              <w:ind w:left="0"/>
              <w:jc w:val="both"/>
              <w:rPr>
                <w:sz w:val="18"/>
                <w:szCs w:val="22"/>
              </w:rPr>
            </w:pPr>
          </w:p>
        </w:tc>
        <w:tc>
          <w:tcPr>
            <w:tcW w:w="2127" w:type="dxa"/>
          </w:tcPr>
          <w:p w14:paraId="69AA580B" w14:textId="77777777" w:rsidR="00765B1F" w:rsidRPr="00765B1F" w:rsidRDefault="00765B1F" w:rsidP="00A4075B">
            <w:pPr>
              <w:pStyle w:val="Prrafodelista"/>
              <w:ind w:left="0"/>
              <w:jc w:val="both"/>
              <w:rPr>
                <w:sz w:val="18"/>
                <w:szCs w:val="22"/>
              </w:rPr>
            </w:pPr>
          </w:p>
        </w:tc>
      </w:tr>
      <w:tr w:rsidR="00765B1F" w:rsidRPr="00765B1F" w14:paraId="01EAE4CF" w14:textId="77777777" w:rsidTr="00765B1F">
        <w:trPr>
          <w:jc w:val="center"/>
        </w:trPr>
        <w:tc>
          <w:tcPr>
            <w:tcW w:w="3119" w:type="dxa"/>
            <w:shd w:val="clear" w:color="auto" w:fill="auto"/>
          </w:tcPr>
          <w:p w14:paraId="2DB4A57F" w14:textId="77777777" w:rsidR="00765B1F" w:rsidRPr="00765B1F" w:rsidRDefault="00765B1F" w:rsidP="00A4075B">
            <w:pPr>
              <w:pStyle w:val="Prrafodelista"/>
              <w:spacing w:before="40" w:after="40"/>
              <w:ind w:left="0"/>
              <w:rPr>
                <w:sz w:val="18"/>
                <w:szCs w:val="22"/>
              </w:rPr>
            </w:pPr>
            <w:r w:rsidRPr="00765B1F">
              <w:rPr>
                <w:sz w:val="18"/>
                <w:szCs w:val="22"/>
              </w:rPr>
              <w:t xml:space="preserve">Calefacción </w:t>
            </w:r>
          </w:p>
        </w:tc>
        <w:tc>
          <w:tcPr>
            <w:tcW w:w="2127" w:type="dxa"/>
            <w:shd w:val="clear" w:color="auto" w:fill="auto"/>
          </w:tcPr>
          <w:p w14:paraId="063DD0E2" w14:textId="77777777" w:rsidR="00765B1F" w:rsidRPr="00765B1F" w:rsidRDefault="00765B1F" w:rsidP="00A4075B">
            <w:pPr>
              <w:pStyle w:val="Prrafodelista"/>
              <w:ind w:left="0"/>
              <w:jc w:val="both"/>
              <w:rPr>
                <w:sz w:val="18"/>
                <w:szCs w:val="22"/>
              </w:rPr>
            </w:pPr>
          </w:p>
        </w:tc>
        <w:tc>
          <w:tcPr>
            <w:tcW w:w="2403" w:type="dxa"/>
            <w:shd w:val="clear" w:color="auto" w:fill="auto"/>
          </w:tcPr>
          <w:p w14:paraId="0C83161E" w14:textId="77777777" w:rsidR="00765B1F" w:rsidRPr="00765B1F" w:rsidRDefault="00765B1F" w:rsidP="00A4075B">
            <w:pPr>
              <w:pStyle w:val="Prrafodelista"/>
              <w:ind w:left="0"/>
              <w:jc w:val="both"/>
              <w:rPr>
                <w:sz w:val="18"/>
                <w:szCs w:val="22"/>
              </w:rPr>
            </w:pPr>
          </w:p>
        </w:tc>
        <w:tc>
          <w:tcPr>
            <w:tcW w:w="2127" w:type="dxa"/>
          </w:tcPr>
          <w:p w14:paraId="1BF4303A" w14:textId="77777777" w:rsidR="00765B1F" w:rsidRPr="00765B1F" w:rsidRDefault="00765B1F" w:rsidP="00A4075B">
            <w:pPr>
              <w:pStyle w:val="Prrafodelista"/>
              <w:ind w:left="0"/>
              <w:jc w:val="both"/>
              <w:rPr>
                <w:sz w:val="18"/>
                <w:szCs w:val="22"/>
              </w:rPr>
            </w:pPr>
          </w:p>
        </w:tc>
      </w:tr>
      <w:tr w:rsidR="00765B1F" w:rsidRPr="00765B1F" w14:paraId="38214C22" w14:textId="77777777" w:rsidTr="00765B1F">
        <w:trPr>
          <w:jc w:val="center"/>
        </w:trPr>
        <w:tc>
          <w:tcPr>
            <w:tcW w:w="3119" w:type="dxa"/>
            <w:shd w:val="clear" w:color="auto" w:fill="auto"/>
          </w:tcPr>
          <w:p w14:paraId="2B589478" w14:textId="77777777" w:rsidR="00765B1F" w:rsidRPr="00765B1F" w:rsidRDefault="00765B1F" w:rsidP="00A4075B">
            <w:pPr>
              <w:pStyle w:val="Prrafodelista"/>
              <w:spacing w:before="40" w:after="40"/>
              <w:ind w:left="0"/>
              <w:rPr>
                <w:sz w:val="18"/>
                <w:szCs w:val="22"/>
              </w:rPr>
            </w:pPr>
            <w:r w:rsidRPr="00765B1F">
              <w:rPr>
                <w:sz w:val="18"/>
                <w:szCs w:val="22"/>
              </w:rPr>
              <w:t xml:space="preserve">Refrigeración </w:t>
            </w:r>
          </w:p>
        </w:tc>
        <w:tc>
          <w:tcPr>
            <w:tcW w:w="2127" w:type="dxa"/>
            <w:shd w:val="clear" w:color="auto" w:fill="auto"/>
          </w:tcPr>
          <w:p w14:paraId="00448D13" w14:textId="77777777" w:rsidR="00765B1F" w:rsidRPr="00765B1F" w:rsidRDefault="00765B1F" w:rsidP="00A4075B">
            <w:pPr>
              <w:pStyle w:val="Prrafodelista"/>
              <w:ind w:left="0"/>
              <w:jc w:val="both"/>
              <w:rPr>
                <w:sz w:val="18"/>
                <w:szCs w:val="22"/>
              </w:rPr>
            </w:pPr>
          </w:p>
        </w:tc>
        <w:tc>
          <w:tcPr>
            <w:tcW w:w="2403" w:type="dxa"/>
            <w:shd w:val="clear" w:color="auto" w:fill="auto"/>
          </w:tcPr>
          <w:p w14:paraId="60E4D556" w14:textId="77777777" w:rsidR="00765B1F" w:rsidRPr="00765B1F" w:rsidRDefault="00765B1F" w:rsidP="00A4075B">
            <w:pPr>
              <w:pStyle w:val="Prrafodelista"/>
              <w:ind w:left="0"/>
              <w:jc w:val="both"/>
              <w:rPr>
                <w:sz w:val="18"/>
                <w:szCs w:val="22"/>
              </w:rPr>
            </w:pPr>
          </w:p>
        </w:tc>
        <w:tc>
          <w:tcPr>
            <w:tcW w:w="2127" w:type="dxa"/>
          </w:tcPr>
          <w:p w14:paraId="45D9305D" w14:textId="77777777" w:rsidR="00765B1F" w:rsidRPr="00765B1F" w:rsidRDefault="00765B1F" w:rsidP="00A4075B">
            <w:pPr>
              <w:pStyle w:val="Prrafodelista"/>
              <w:ind w:left="0"/>
              <w:jc w:val="both"/>
              <w:rPr>
                <w:sz w:val="18"/>
                <w:szCs w:val="22"/>
              </w:rPr>
            </w:pPr>
          </w:p>
        </w:tc>
      </w:tr>
      <w:tr w:rsidR="00765B1F" w:rsidRPr="00765B1F" w14:paraId="1159BDD0" w14:textId="77777777" w:rsidTr="00765B1F">
        <w:trPr>
          <w:jc w:val="center"/>
        </w:trPr>
        <w:tc>
          <w:tcPr>
            <w:tcW w:w="7649" w:type="dxa"/>
            <w:gridSpan w:val="3"/>
            <w:shd w:val="clear" w:color="auto" w:fill="auto"/>
          </w:tcPr>
          <w:p w14:paraId="707280DA" w14:textId="7FB054EB" w:rsidR="00765B1F" w:rsidRPr="00765B1F" w:rsidRDefault="00765B1F" w:rsidP="00A4075B">
            <w:pPr>
              <w:pStyle w:val="Prrafodelista"/>
              <w:ind w:left="0"/>
              <w:jc w:val="both"/>
              <w:rPr>
                <w:sz w:val="18"/>
                <w:szCs w:val="22"/>
              </w:rPr>
            </w:pPr>
            <w:r w:rsidRPr="00765B1F">
              <w:rPr>
                <w:sz w:val="18"/>
                <w:szCs w:val="22"/>
              </w:rPr>
              <w:t>Indicar tipo instalación (S1/S2/S3) de las contempladas en la convocatoria</w:t>
            </w:r>
          </w:p>
        </w:tc>
        <w:tc>
          <w:tcPr>
            <w:tcW w:w="2127" w:type="dxa"/>
          </w:tcPr>
          <w:p w14:paraId="73C6167D" w14:textId="77777777" w:rsidR="00765B1F" w:rsidRPr="00765B1F" w:rsidRDefault="00765B1F" w:rsidP="00A4075B">
            <w:pPr>
              <w:pStyle w:val="Prrafodelista"/>
              <w:ind w:left="0"/>
              <w:jc w:val="both"/>
              <w:rPr>
                <w:sz w:val="18"/>
                <w:szCs w:val="22"/>
              </w:rPr>
            </w:pPr>
          </w:p>
        </w:tc>
      </w:tr>
    </w:tbl>
    <w:p w14:paraId="3AD3868A" w14:textId="77777777" w:rsidR="00765B1F" w:rsidRDefault="00765B1F" w:rsidP="00765B1F">
      <w:pPr>
        <w:spacing w:after="60" w:line="264" w:lineRule="auto"/>
        <w:ind w:left="357"/>
        <w:jc w:val="both"/>
        <w:rPr>
          <w:szCs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4"/>
        <w:gridCol w:w="1492"/>
        <w:gridCol w:w="2403"/>
        <w:gridCol w:w="2127"/>
      </w:tblGrid>
      <w:tr w:rsidR="00765B1F" w:rsidRPr="00765B1F" w14:paraId="454F78EA" w14:textId="77777777" w:rsidTr="00765B1F">
        <w:trPr>
          <w:trHeight w:val="318"/>
          <w:jc w:val="center"/>
        </w:trPr>
        <w:tc>
          <w:tcPr>
            <w:tcW w:w="9776" w:type="dxa"/>
            <w:gridSpan w:val="4"/>
            <w:shd w:val="clear" w:color="auto" w:fill="FFE599"/>
            <w:vAlign w:val="center"/>
          </w:tcPr>
          <w:p w14:paraId="5FDD3BE4" w14:textId="77777777" w:rsidR="00765B1F" w:rsidRPr="00765B1F" w:rsidRDefault="00765B1F" w:rsidP="00A4075B">
            <w:pPr>
              <w:jc w:val="center"/>
              <w:rPr>
                <w:sz w:val="18"/>
                <w:szCs w:val="22"/>
              </w:rPr>
            </w:pPr>
            <w:r w:rsidRPr="00765B1F">
              <w:rPr>
                <w:b/>
                <w:sz w:val="18"/>
                <w:szCs w:val="22"/>
              </w:rPr>
              <w:t>DATOS GENERALES DE LA NUEVA INSTALACIÓN SOLAR</w:t>
            </w:r>
          </w:p>
        </w:tc>
      </w:tr>
      <w:tr w:rsidR="00765B1F" w:rsidRPr="00765B1F" w14:paraId="360BE9C4" w14:textId="77777777" w:rsidTr="00765B1F">
        <w:trPr>
          <w:trHeight w:val="341"/>
          <w:jc w:val="center"/>
        </w:trPr>
        <w:tc>
          <w:tcPr>
            <w:tcW w:w="3754" w:type="dxa"/>
            <w:shd w:val="clear" w:color="auto" w:fill="FFE599"/>
            <w:vAlign w:val="center"/>
          </w:tcPr>
          <w:p w14:paraId="14DE6FBE" w14:textId="77777777" w:rsidR="00765B1F" w:rsidRPr="00765B1F" w:rsidRDefault="00765B1F" w:rsidP="00A4075B">
            <w:pPr>
              <w:pStyle w:val="Prrafodelista"/>
              <w:ind w:left="0"/>
              <w:jc w:val="center"/>
              <w:rPr>
                <w:b/>
                <w:sz w:val="18"/>
                <w:szCs w:val="22"/>
              </w:rPr>
            </w:pPr>
            <w:r w:rsidRPr="00765B1F">
              <w:rPr>
                <w:b/>
                <w:sz w:val="18"/>
                <w:szCs w:val="22"/>
              </w:rPr>
              <w:t>Tipo de equipo</w:t>
            </w:r>
          </w:p>
        </w:tc>
        <w:tc>
          <w:tcPr>
            <w:tcW w:w="1492" w:type="dxa"/>
            <w:shd w:val="clear" w:color="auto" w:fill="FFE599"/>
            <w:vAlign w:val="center"/>
          </w:tcPr>
          <w:p w14:paraId="3471917C" w14:textId="77777777" w:rsidR="00765B1F" w:rsidRPr="00765B1F" w:rsidRDefault="00765B1F" w:rsidP="00A4075B">
            <w:pPr>
              <w:pStyle w:val="Prrafodelista"/>
              <w:ind w:left="0"/>
              <w:jc w:val="center"/>
              <w:rPr>
                <w:b/>
                <w:sz w:val="18"/>
                <w:szCs w:val="22"/>
              </w:rPr>
            </w:pPr>
            <w:proofErr w:type="spellStart"/>
            <w:r w:rsidRPr="00765B1F">
              <w:rPr>
                <w:b/>
                <w:sz w:val="18"/>
                <w:szCs w:val="22"/>
              </w:rPr>
              <w:t>Nº</w:t>
            </w:r>
            <w:proofErr w:type="spellEnd"/>
            <w:r w:rsidRPr="00765B1F">
              <w:rPr>
                <w:b/>
                <w:sz w:val="18"/>
                <w:szCs w:val="22"/>
              </w:rPr>
              <w:t xml:space="preserve"> unidades</w:t>
            </w:r>
          </w:p>
        </w:tc>
        <w:tc>
          <w:tcPr>
            <w:tcW w:w="2403" w:type="dxa"/>
            <w:shd w:val="clear" w:color="auto" w:fill="FFE599"/>
            <w:vAlign w:val="center"/>
          </w:tcPr>
          <w:p w14:paraId="03E70423" w14:textId="77777777" w:rsidR="00765B1F" w:rsidRPr="00765B1F" w:rsidRDefault="00765B1F" w:rsidP="00A4075B">
            <w:pPr>
              <w:pStyle w:val="Prrafodelista"/>
              <w:ind w:left="0"/>
              <w:jc w:val="center"/>
              <w:rPr>
                <w:b/>
                <w:sz w:val="18"/>
                <w:szCs w:val="22"/>
              </w:rPr>
            </w:pPr>
            <w:r w:rsidRPr="00765B1F">
              <w:rPr>
                <w:b/>
                <w:sz w:val="18"/>
                <w:szCs w:val="22"/>
              </w:rPr>
              <w:t>Marca</w:t>
            </w:r>
          </w:p>
        </w:tc>
        <w:tc>
          <w:tcPr>
            <w:tcW w:w="2127" w:type="dxa"/>
            <w:shd w:val="clear" w:color="auto" w:fill="FFE599"/>
            <w:vAlign w:val="center"/>
          </w:tcPr>
          <w:p w14:paraId="50966E22" w14:textId="77777777" w:rsidR="00765B1F" w:rsidRPr="00765B1F" w:rsidRDefault="00765B1F" w:rsidP="00A4075B">
            <w:pPr>
              <w:pStyle w:val="Prrafodelista"/>
              <w:ind w:left="0"/>
              <w:jc w:val="center"/>
              <w:rPr>
                <w:b/>
                <w:sz w:val="18"/>
                <w:szCs w:val="22"/>
              </w:rPr>
            </w:pPr>
            <w:r w:rsidRPr="00765B1F">
              <w:rPr>
                <w:b/>
                <w:sz w:val="18"/>
                <w:szCs w:val="22"/>
              </w:rPr>
              <w:t>Modelo</w:t>
            </w:r>
          </w:p>
        </w:tc>
      </w:tr>
      <w:tr w:rsidR="00765B1F" w:rsidRPr="00765B1F" w14:paraId="5B09DBB3" w14:textId="77777777" w:rsidTr="00765B1F">
        <w:trPr>
          <w:jc w:val="center"/>
        </w:trPr>
        <w:tc>
          <w:tcPr>
            <w:tcW w:w="3754" w:type="dxa"/>
            <w:shd w:val="clear" w:color="auto" w:fill="auto"/>
          </w:tcPr>
          <w:p w14:paraId="0213CEC3" w14:textId="77777777" w:rsidR="00765B1F" w:rsidRPr="00765B1F" w:rsidRDefault="00765B1F" w:rsidP="00A4075B">
            <w:pPr>
              <w:pStyle w:val="Prrafodelista"/>
              <w:spacing w:before="40" w:after="40"/>
              <w:ind w:left="0"/>
              <w:rPr>
                <w:sz w:val="18"/>
                <w:szCs w:val="22"/>
              </w:rPr>
            </w:pPr>
            <w:r w:rsidRPr="00765B1F">
              <w:rPr>
                <w:sz w:val="18"/>
                <w:szCs w:val="22"/>
              </w:rPr>
              <w:t>Captador Solar</w:t>
            </w:r>
          </w:p>
        </w:tc>
        <w:tc>
          <w:tcPr>
            <w:tcW w:w="1492" w:type="dxa"/>
            <w:shd w:val="clear" w:color="auto" w:fill="auto"/>
          </w:tcPr>
          <w:p w14:paraId="4CEFB80D" w14:textId="77777777" w:rsidR="00765B1F" w:rsidRPr="00765B1F" w:rsidRDefault="00765B1F" w:rsidP="00A4075B">
            <w:pPr>
              <w:pStyle w:val="Prrafodelista"/>
              <w:ind w:left="0"/>
              <w:jc w:val="both"/>
              <w:rPr>
                <w:sz w:val="18"/>
                <w:szCs w:val="22"/>
              </w:rPr>
            </w:pPr>
          </w:p>
        </w:tc>
        <w:tc>
          <w:tcPr>
            <w:tcW w:w="2403" w:type="dxa"/>
          </w:tcPr>
          <w:p w14:paraId="2374A0D2" w14:textId="77777777" w:rsidR="00765B1F" w:rsidRPr="00765B1F" w:rsidRDefault="00765B1F" w:rsidP="00A4075B">
            <w:pPr>
              <w:pStyle w:val="Prrafodelista"/>
              <w:ind w:left="0"/>
              <w:jc w:val="both"/>
              <w:rPr>
                <w:sz w:val="18"/>
                <w:szCs w:val="22"/>
              </w:rPr>
            </w:pPr>
          </w:p>
        </w:tc>
        <w:tc>
          <w:tcPr>
            <w:tcW w:w="2127" w:type="dxa"/>
            <w:shd w:val="clear" w:color="auto" w:fill="auto"/>
          </w:tcPr>
          <w:p w14:paraId="4C4A5774" w14:textId="77777777" w:rsidR="00765B1F" w:rsidRPr="00765B1F" w:rsidRDefault="00765B1F" w:rsidP="00A4075B">
            <w:pPr>
              <w:pStyle w:val="Prrafodelista"/>
              <w:ind w:left="0"/>
              <w:jc w:val="both"/>
              <w:rPr>
                <w:sz w:val="18"/>
                <w:szCs w:val="22"/>
              </w:rPr>
            </w:pPr>
          </w:p>
        </w:tc>
      </w:tr>
      <w:tr w:rsidR="00765B1F" w:rsidRPr="00765B1F" w14:paraId="0A1CC67C" w14:textId="77777777" w:rsidTr="00765B1F">
        <w:trPr>
          <w:jc w:val="center"/>
        </w:trPr>
        <w:tc>
          <w:tcPr>
            <w:tcW w:w="3754" w:type="dxa"/>
            <w:shd w:val="clear" w:color="auto" w:fill="auto"/>
          </w:tcPr>
          <w:p w14:paraId="243E44B6" w14:textId="77777777" w:rsidR="00765B1F" w:rsidRPr="00765B1F" w:rsidRDefault="00765B1F" w:rsidP="00A4075B">
            <w:pPr>
              <w:pStyle w:val="Prrafodelista"/>
              <w:spacing w:before="40" w:after="40"/>
              <w:ind w:left="0"/>
              <w:rPr>
                <w:sz w:val="18"/>
                <w:szCs w:val="22"/>
              </w:rPr>
            </w:pPr>
            <w:r w:rsidRPr="00765B1F">
              <w:rPr>
                <w:sz w:val="18"/>
                <w:szCs w:val="22"/>
              </w:rPr>
              <w:t>Acumulador</w:t>
            </w:r>
          </w:p>
        </w:tc>
        <w:tc>
          <w:tcPr>
            <w:tcW w:w="1492" w:type="dxa"/>
            <w:shd w:val="clear" w:color="auto" w:fill="auto"/>
          </w:tcPr>
          <w:p w14:paraId="03DEB610" w14:textId="77777777" w:rsidR="00765B1F" w:rsidRPr="00765B1F" w:rsidRDefault="00765B1F" w:rsidP="00A4075B">
            <w:pPr>
              <w:pStyle w:val="Prrafodelista"/>
              <w:ind w:left="0"/>
              <w:jc w:val="both"/>
              <w:rPr>
                <w:sz w:val="18"/>
                <w:szCs w:val="22"/>
              </w:rPr>
            </w:pPr>
          </w:p>
        </w:tc>
        <w:tc>
          <w:tcPr>
            <w:tcW w:w="2403" w:type="dxa"/>
          </w:tcPr>
          <w:p w14:paraId="11FB4348" w14:textId="77777777" w:rsidR="00765B1F" w:rsidRPr="00765B1F" w:rsidRDefault="00765B1F" w:rsidP="00A4075B">
            <w:pPr>
              <w:pStyle w:val="Prrafodelista"/>
              <w:ind w:left="0"/>
              <w:jc w:val="both"/>
              <w:rPr>
                <w:sz w:val="18"/>
                <w:szCs w:val="22"/>
              </w:rPr>
            </w:pPr>
          </w:p>
        </w:tc>
        <w:tc>
          <w:tcPr>
            <w:tcW w:w="2127" w:type="dxa"/>
            <w:shd w:val="clear" w:color="auto" w:fill="auto"/>
          </w:tcPr>
          <w:p w14:paraId="6F50CEDC" w14:textId="77777777" w:rsidR="00765B1F" w:rsidRPr="00765B1F" w:rsidRDefault="00765B1F" w:rsidP="00A4075B">
            <w:pPr>
              <w:pStyle w:val="Prrafodelista"/>
              <w:ind w:left="0"/>
              <w:jc w:val="both"/>
              <w:rPr>
                <w:sz w:val="18"/>
                <w:szCs w:val="22"/>
              </w:rPr>
            </w:pPr>
          </w:p>
        </w:tc>
      </w:tr>
      <w:tr w:rsidR="00765B1F" w:rsidRPr="00765B1F" w14:paraId="4908778B" w14:textId="77777777" w:rsidTr="00765B1F">
        <w:trPr>
          <w:jc w:val="center"/>
        </w:trPr>
        <w:tc>
          <w:tcPr>
            <w:tcW w:w="3754" w:type="dxa"/>
            <w:shd w:val="clear" w:color="auto" w:fill="auto"/>
          </w:tcPr>
          <w:p w14:paraId="0CF74091" w14:textId="77777777" w:rsidR="00765B1F" w:rsidRPr="00765B1F" w:rsidRDefault="00765B1F" w:rsidP="00A4075B">
            <w:pPr>
              <w:pStyle w:val="Prrafodelista"/>
              <w:spacing w:before="40" w:after="40"/>
              <w:ind w:left="0"/>
              <w:rPr>
                <w:sz w:val="18"/>
                <w:szCs w:val="22"/>
              </w:rPr>
            </w:pPr>
            <w:r w:rsidRPr="00765B1F">
              <w:rPr>
                <w:sz w:val="18"/>
                <w:szCs w:val="22"/>
              </w:rPr>
              <w:t>Bombas</w:t>
            </w:r>
          </w:p>
        </w:tc>
        <w:tc>
          <w:tcPr>
            <w:tcW w:w="1492" w:type="dxa"/>
            <w:shd w:val="clear" w:color="auto" w:fill="auto"/>
          </w:tcPr>
          <w:p w14:paraId="0474B307" w14:textId="77777777" w:rsidR="00765B1F" w:rsidRPr="00765B1F" w:rsidRDefault="00765B1F" w:rsidP="00A4075B">
            <w:pPr>
              <w:pStyle w:val="Prrafodelista"/>
              <w:ind w:left="0"/>
              <w:jc w:val="both"/>
              <w:rPr>
                <w:sz w:val="18"/>
                <w:szCs w:val="22"/>
              </w:rPr>
            </w:pPr>
          </w:p>
        </w:tc>
        <w:tc>
          <w:tcPr>
            <w:tcW w:w="2403" w:type="dxa"/>
          </w:tcPr>
          <w:p w14:paraId="0C04B770" w14:textId="77777777" w:rsidR="00765B1F" w:rsidRPr="00765B1F" w:rsidRDefault="00765B1F" w:rsidP="00A4075B">
            <w:pPr>
              <w:pStyle w:val="Prrafodelista"/>
              <w:ind w:left="0"/>
              <w:jc w:val="both"/>
              <w:rPr>
                <w:sz w:val="18"/>
                <w:szCs w:val="22"/>
              </w:rPr>
            </w:pPr>
          </w:p>
        </w:tc>
        <w:tc>
          <w:tcPr>
            <w:tcW w:w="2127" w:type="dxa"/>
            <w:shd w:val="clear" w:color="auto" w:fill="auto"/>
          </w:tcPr>
          <w:p w14:paraId="2BFDF764" w14:textId="77777777" w:rsidR="00765B1F" w:rsidRPr="00765B1F" w:rsidRDefault="00765B1F" w:rsidP="00A4075B">
            <w:pPr>
              <w:pStyle w:val="Prrafodelista"/>
              <w:ind w:left="0"/>
              <w:jc w:val="both"/>
              <w:rPr>
                <w:sz w:val="18"/>
                <w:szCs w:val="22"/>
              </w:rPr>
            </w:pPr>
          </w:p>
        </w:tc>
      </w:tr>
      <w:tr w:rsidR="00765B1F" w:rsidRPr="00765B1F" w14:paraId="22828BD0" w14:textId="77777777" w:rsidTr="00765B1F">
        <w:trPr>
          <w:jc w:val="center"/>
        </w:trPr>
        <w:tc>
          <w:tcPr>
            <w:tcW w:w="3754" w:type="dxa"/>
            <w:shd w:val="clear" w:color="auto" w:fill="auto"/>
          </w:tcPr>
          <w:p w14:paraId="64DEDC85" w14:textId="77777777" w:rsidR="00765B1F" w:rsidRPr="00765B1F" w:rsidRDefault="00765B1F" w:rsidP="00A4075B">
            <w:pPr>
              <w:pStyle w:val="Prrafodelista"/>
              <w:spacing w:before="40" w:after="40"/>
              <w:ind w:left="0"/>
              <w:rPr>
                <w:sz w:val="18"/>
                <w:szCs w:val="22"/>
              </w:rPr>
            </w:pPr>
            <w:r w:rsidRPr="00765B1F">
              <w:rPr>
                <w:sz w:val="18"/>
                <w:szCs w:val="22"/>
              </w:rPr>
              <w:t>Sistemas de control</w:t>
            </w:r>
          </w:p>
        </w:tc>
        <w:tc>
          <w:tcPr>
            <w:tcW w:w="1492" w:type="dxa"/>
            <w:shd w:val="clear" w:color="auto" w:fill="auto"/>
          </w:tcPr>
          <w:p w14:paraId="54BED007" w14:textId="77777777" w:rsidR="00765B1F" w:rsidRPr="00765B1F" w:rsidRDefault="00765B1F" w:rsidP="00A4075B">
            <w:pPr>
              <w:pStyle w:val="Prrafodelista"/>
              <w:ind w:left="0"/>
              <w:jc w:val="both"/>
              <w:rPr>
                <w:sz w:val="18"/>
                <w:szCs w:val="22"/>
              </w:rPr>
            </w:pPr>
          </w:p>
        </w:tc>
        <w:tc>
          <w:tcPr>
            <w:tcW w:w="2403" w:type="dxa"/>
          </w:tcPr>
          <w:p w14:paraId="373F8418" w14:textId="77777777" w:rsidR="00765B1F" w:rsidRPr="00765B1F" w:rsidRDefault="00765B1F" w:rsidP="00A4075B">
            <w:pPr>
              <w:pStyle w:val="Prrafodelista"/>
              <w:ind w:left="0"/>
              <w:jc w:val="both"/>
              <w:rPr>
                <w:sz w:val="18"/>
                <w:szCs w:val="22"/>
              </w:rPr>
            </w:pPr>
          </w:p>
        </w:tc>
        <w:tc>
          <w:tcPr>
            <w:tcW w:w="2127" w:type="dxa"/>
            <w:shd w:val="clear" w:color="auto" w:fill="auto"/>
          </w:tcPr>
          <w:p w14:paraId="1ABB679C" w14:textId="77777777" w:rsidR="00765B1F" w:rsidRPr="00765B1F" w:rsidRDefault="00765B1F" w:rsidP="00A4075B">
            <w:pPr>
              <w:pStyle w:val="Prrafodelista"/>
              <w:ind w:left="0"/>
              <w:jc w:val="both"/>
              <w:rPr>
                <w:sz w:val="18"/>
                <w:szCs w:val="22"/>
              </w:rPr>
            </w:pPr>
          </w:p>
        </w:tc>
      </w:tr>
      <w:tr w:rsidR="00765B1F" w:rsidRPr="00765B1F" w14:paraId="02E1BE60" w14:textId="77777777" w:rsidTr="00765B1F">
        <w:trPr>
          <w:jc w:val="center"/>
        </w:trPr>
        <w:tc>
          <w:tcPr>
            <w:tcW w:w="3754" w:type="dxa"/>
            <w:shd w:val="clear" w:color="auto" w:fill="auto"/>
          </w:tcPr>
          <w:p w14:paraId="053A70A0" w14:textId="24C39ED0" w:rsidR="00765B1F" w:rsidRPr="00765B1F" w:rsidRDefault="00765B1F" w:rsidP="00A4075B">
            <w:pPr>
              <w:pStyle w:val="Prrafodelista"/>
              <w:spacing w:before="40" w:after="40"/>
              <w:ind w:left="0"/>
              <w:rPr>
                <w:sz w:val="18"/>
                <w:szCs w:val="22"/>
              </w:rPr>
            </w:pPr>
            <w:r w:rsidRPr="00765B1F">
              <w:rPr>
                <w:sz w:val="18"/>
                <w:szCs w:val="22"/>
              </w:rPr>
              <w:t>Sistema solar prefabricado (</w:t>
            </w:r>
            <w:r w:rsidR="00D97E1A">
              <w:rPr>
                <w:sz w:val="18"/>
                <w:szCs w:val="22"/>
              </w:rPr>
              <w:t>c</w:t>
            </w:r>
            <w:r w:rsidRPr="00765B1F">
              <w:rPr>
                <w:sz w:val="18"/>
                <w:szCs w:val="22"/>
              </w:rPr>
              <w:t xml:space="preserve">ompactos, </w:t>
            </w:r>
            <w:proofErr w:type="spellStart"/>
            <w:r w:rsidRPr="00765B1F">
              <w:rPr>
                <w:sz w:val="18"/>
                <w:szCs w:val="22"/>
              </w:rPr>
              <w:t>etc</w:t>
            </w:r>
            <w:proofErr w:type="spellEnd"/>
            <w:r w:rsidRPr="00765B1F">
              <w:rPr>
                <w:sz w:val="18"/>
                <w:szCs w:val="22"/>
              </w:rPr>
              <w:t xml:space="preserve">) </w:t>
            </w:r>
            <w:r w:rsidRPr="00765B1F">
              <w:rPr>
                <w:sz w:val="18"/>
                <w:szCs w:val="22"/>
                <w:vertAlign w:val="superscript"/>
              </w:rPr>
              <w:t>(4)</w:t>
            </w:r>
          </w:p>
        </w:tc>
        <w:tc>
          <w:tcPr>
            <w:tcW w:w="1492" w:type="dxa"/>
            <w:shd w:val="clear" w:color="auto" w:fill="auto"/>
          </w:tcPr>
          <w:p w14:paraId="2DFF573C" w14:textId="77777777" w:rsidR="00765B1F" w:rsidRPr="00765B1F" w:rsidRDefault="00765B1F" w:rsidP="00A4075B">
            <w:pPr>
              <w:pStyle w:val="Prrafodelista"/>
              <w:ind w:left="0"/>
              <w:jc w:val="both"/>
              <w:rPr>
                <w:sz w:val="18"/>
                <w:szCs w:val="22"/>
              </w:rPr>
            </w:pPr>
          </w:p>
        </w:tc>
        <w:tc>
          <w:tcPr>
            <w:tcW w:w="2403" w:type="dxa"/>
          </w:tcPr>
          <w:p w14:paraId="37C2599C" w14:textId="77777777" w:rsidR="00765B1F" w:rsidRPr="00765B1F" w:rsidRDefault="00765B1F" w:rsidP="00A4075B">
            <w:pPr>
              <w:pStyle w:val="Prrafodelista"/>
              <w:ind w:left="0"/>
              <w:jc w:val="both"/>
              <w:rPr>
                <w:sz w:val="18"/>
                <w:szCs w:val="22"/>
              </w:rPr>
            </w:pPr>
          </w:p>
        </w:tc>
        <w:tc>
          <w:tcPr>
            <w:tcW w:w="2127" w:type="dxa"/>
            <w:shd w:val="clear" w:color="auto" w:fill="auto"/>
          </w:tcPr>
          <w:p w14:paraId="35F49415" w14:textId="77777777" w:rsidR="00765B1F" w:rsidRPr="00765B1F" w:rsidRDefault="00765B1F" w:rsidP="00A4075B">
            <w:pPr>
              <w:pStyle w:val="Prrafodelista"/>
              <w:ind w:left="0"/>
              <w:jc w:val="both"/>
              <w:rPr>
                <w:sz w:val="18"/>
                <w:szCs w:val="22"/>
              </w:rPr>
            </w:pPr>
          </w:p>
        </w:tc>
      </w:tr>
      <w:tr w:rsidR="00765B1F" w:rsidRPr="00765B1F" w14:paraId="2AC141E5" w14:textId="77777777" w:rsidTr="00765B1F">
        <w:trPr>
          <w:jc w:val="center"/>
        </w:trPr>
        <w:tc>
          <w:tcPr>
            <w:tcW w:w="3754" w:type="dxa"/>
            <w:shd w:val="clear" w:color="auto" w:fill="auto"/>
          </w:tcPr>
          <w:p w14:paraId="29512D10" w14:textId="77777777" w:rsidR="00765B1F" w:rsidRPr="00765B1F" w:rsidRDefault="00765B1F" w:rsidP="00A4075B">
            <w:pPr>
              <w:pStyle w:val="Prrafodelista"/>
              <w:spacing w:before="40" w:after="40"/>
              <w:ind w:left="0"/>
              <w:rPr>
                <w:sz w:val="18"/>
                <w:szCs w:val="22"/>
              </w:rPr>
            </w:pPr>
            <w:r w:rsidRPr="00765B1F">
              <w:rPr>
                <w:sz w:val="18"/>
                <w:szCs w:val="22"/>
              </w:rPr>
              <w:t>Observaciones</w:t>
            </w:r>
          </w:p>
        </w:tc>
        <w:tc>
          <w:tcPr>
            <w:tcW w:w="1492" w:type="dxa"/>
            <w:shd w:val="clear" w:color="auto" w:fill="auto"/>
          </w:tcPr>
          <w:p w14:paraId="2A3A7D88" w14:textId="77777777" w:rsidR="00765B1F" w:rsidRPr="00765B1F" w:rsidRDefault="00765B1F" w:rsidP="00A4075B">
            <w:pPr>
              <w:pStyle w:val="Prrafodelista"/>
              <w:ind w:left="0"/>
              <w:jc w:val="both"/>
              <w:rPr>
                <w:sz w:val="18"/>
                <w:szCs w:val="22"/>
              </w:rPr>
            </w:pPr>
          </w:p>
        </w:tc>
        <w:tc>
          <w:tcPr>
            <w:tcW w:w="2403" w:type="dxa"/>
          </w:tcPr>
          <w:p w14:paraId="20EE9629" w14:textId="77777777" w:rsidR="00765B1F" w:rsidRPr="00765B1F" w:rsidRDefault="00765B1F" w:rsidP="00A4075B">
            <w:pPr>
              <w:pStyle w:val="Prrafodelista"/>
              <w:ind w:left="0"/>
              <w:jc w:val="both"/>
              <w:rPr>
                <w:sz w:val="18"/>
                <w:szCs w:val="22"/>
              </w:rPr>
            </w:pPr>
          </w:p>
        </w:tc>
        <w:tc>
          <w:tcPr>
            <w:tcW w:w="2127" w:type="dxa"/>
            <w:shd w:val="clear" w:color="auto" w:fill="auto"/>
          </w:tcPr>
          <w:p w14:paraId="7C036EDE" w14:textId="77777777" w:rsidR="00765B1F" w:rsidRPr="00765B1F" w:rsidRDefault="00765B1F" w:rsidP="00A4075B">
            <w:pPr>
              <w:pStyle w:val="Prrafodelista"/>
              <w:ind w:left="0"/>
              <w:jc w:val="both"/>
              <w:rPr>
                <w:sz w:val="18"/>
                <w:szCs w:val="22"/>
              </w:rPr>
            </w:pPr>
          </w:p>
        </w:tc>
      </w:tr>
    </w:tbl>
    <w:p w14:paraId="5309C2C9" w14:textId="77777777" w:rsidR="00765B1F" w:rsidRDefault="00765B1F" w:rsidP="00765B1F">
      <w:pPr>
        <w:spacing w:after="120" w:line="264" w:lineRule="auto"/>
        <w:ind w:left="357"/>
        <w:jc w:val="both"/>
        <w:rPr>
          <w:sz w:val="16"/>
          <w:szCs w:val="16"/>
        </w:rPr>
      </w:pPr>
      <w:r w:rsidRPr="00472D81">
        <w:rPr>
          <w:sz w:val="16"/>
          <w:szCs w:val="16"/>
          <w:vertAlign w:val="superscript"/>
        </w:rPr>
        <w:t>(</w:t>
      </w:r>
      <w:proofErr w:type="gramStart"/>
      <w:r>
        <w:rPr>
          <w:sz w:val="16"/>
          <w:szCs w:val="16"/>
          <w:vertAlign w:val="superscript"/>
        </w:rPr>
        <w:t>4</w:t>
      </w:r>
      <w:r w:rsidRPr="00472D81">
        <w:rPr>
          <w:sz w:val="16"/>
          <w:szCs w:val="16"/>
          <w:vertAlign w:val="superscript"/>
        </w:rPr>
        <w:t>)</w:t>
      </w:r>
      <w:r w:rsidRPr="00472D81">
        <w:rPr>
          <w:sz w:val="16"/>
          <w:szCs w:val="16"/>
        </w:rPr>
        <w:t>En</w:t>
      </w:r>
      <w:proofErr w:type="gramEnd"/>
      <w:r w:rsidRPr="00472D81">
        <w:rPr>
          <w:sz w:val="16"/>
          <w:szCs w:val="16"/>
        </w:rPr>
        <w:t xml:space="preserve"> el caso de sistemas solares prefabricados ( compactos, </w:t>
      </w:r>
      <w:proofErr w:type="spellStart"/>
      <w:r w:rsidRPr="00472D81">
        <w:rPr>
          <w:sz w:val="16"/>
          <w:szCs w:val="16"/>
        </w:rPr>
        <w:t>etc</w:t>
      </w:r>
      <w:proofErr w:type="spellEnd"/>
      <w:r w:rsidRPr="00472D81">
        <w:rPr>
          <w:sz w:val="16"/>
          <w:szCs w:val="16"/>
        </w:rPr>
        <w:t>), indíquese en observaciones el volumen de acumulación, la superficie útil y si el apoyo es eléctrico o no lo es.</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4462"/>
      </w:tblGrid>
      <w:tr w:rsidR="00765B1F" w:rsidRPr="00765B1F" w14:paraId="7FE78ECE" w14:textId="77777777" w:rsidTr="00765B1F">
        <w:trPr>
          <w:cantSplit/>
          <w:trHeight w:hRule="exact" w:val="575"/>
        </w:trPr>
        <w:tc>
          <w:tcPr>
            <w:tcW w:w="9352" w:type="dxa"/>
            <w:gridSpan w:val="2"/>
            <w:shd w:val="clear" w:color="auto" w:fill="FFE599"/>
            <w:vAlign w:val="center"/>
          </w:tcPr>
          <w:p w14:paraId="388275A2" w14:textId="77777777" w:rsidR="00765B1F" w:rsidRPr="00765B1F" w:rsidRDefault="00765B1F" w:rsidP="00A4075B">
            <w:pPr>
              <w:jc w:val="center"/>
              <w:rPr>
                <w:b/>
                <w:sz w:val="18"/>
                <w:szCs w:val="22"/>
              </w:rPr>
            </w:pPr>
            <w:r w:rsidRPr="00765B1F">
              <w:rPr>
                <w:b/>
                <w:sz w:val="18"/>
                <w:szCs w:val="22"/>
              </w:rPr>
              <w:t>CARACTERÍSTICAS DE LOS CAPTADORES SOLARES O SISTEMAS SOLARES PREFABRICADOS DE LA NUEVA INSTALACIÓN</w:t>
            </w:r>
          </w:p>
        </w:tc>
      </w:tr>
      <w:tr w:rsidR="00765B1F" w:rsidRPr="00765B1F" w14:paraId="1DCF78C7" w14:textId="77777777" w:rsidTr="00A4075B">
        <w:trPr>
          <w:trHeight w:hRule="exact" w:val="405"/>
        </w:trPr>
        <w:tc>
          <w:tcPr>
            <w:tcW w:w="4890" w:type="dxa"/>
            <w:vAlign w:val="center"/>
          </w:tcPr>
          <w:p w14:paraId="715E758F" w14:textId="77777777" w:rsidR="00765B1F" w:rsidRPr="00765B1F" w:rsidRDefault="00765B1F" w:rsidP="00A4075B">
            <w:pPr>
              <w:rPr>
                <w:rFonts w:cs="Calibri"/>
                <w:sz w:val="18"/>
                <w:szCs w:val="22"/>
                <w:vertAlign w:val="superscript"/>
              </w:rPr>
            </w:pPr>
            <w:r w:rsidRPr="00765B1F">
              <w:rPr>
                <w:rFonts w:cs="Calibri"/>
                <w:sz w:val="18"/>
                <w:szCs w:val="22"/>
              </w:rPr>
              <w:t>Superficie útil del captador (m</w:t>
            </w:r>
            <w:r w:rsidRPr="00765B1F">
              <w:rPr>
                <w:rFonts w:cs="Calibri"/>
                <w:sz w:val="18"/>
                <w:szCs w:val="22"/>
                <w:vertAlign w:val="superscript"/>
              </w:rPr>
              <w:t>2</w:t>
            </w:r>
            <w:r w:rsidRPr="00765B1F">
              <w:rPr>
                <w:rFonts w:cs="Calibri"/>
                <w:sz w:val="18"/>
                <w:szCs w:val="22"/>
              </w:rPr>
              <w:t xml:space="preserve">):    </w:t>
            </w:r>
          </w:p>
        </w:tc>
        <w:tc>
          <w:tcPr>
            <w:tcW w:w="4462" w:type="dxa"/>
            <w:vAlign w:val="center"/>
          </w:tcPr>
          <w:p w14:paraId="4FD0F18C" w14:textId="77777777" w:rsidR="00765B1F" w:rsidRPr="00765B1F" w:rsidRDefault="00765B1F" w:rsidP="00A4075B">
            <w:pPr>
              <w:rPr>
                <w:rFonts w:cs="Calibri"/>
                <w:sz w:val="18"/>
                <w:szCs w:val="22"/>
              </w:rPr>
            </w:pPr>
            <w:r w:rsidRPr="00765B1F">
              <w:rPr>
                <w:rFonts w:cs="Calibri"/>
                <w:sz w:val="18"/>
                <w:szCs w:val="22"/>
              </w:rPr>
              <w:t xml:space="preserve">Número de captadores:    </w:t>
            </w:r>
          </w:p>
        </w:tc>
      </w:tr>
      <w:tr w:rsidR="00765B1F" w:rsidRPr="00765B1F" w14:paraId="51E77A8C" w14:textId="77777777" w:rsidTr="00A4075B">
        <w:trPr>
          <w:trHeight w:hRule="exact" w:val="425"/>
        </w:trPr>
        <w:tc>
          <w:tcPr>
            <w:tcW w:w="4890" w:type="dxa"/>
            <w:vAlign w:val="center"/>
          </w:tcPr>
          <w:p w14:paraId="3B5939DE" w14:textId="77777777" w:rsidR="00765B1F" w:rsidRPr="00765B1F" w:rsidRDefault="00765B1F" w:rsidP="00A4075B">
            <w:pPr>
              <w:rPr>
                <w:rFonts w:cs="Calibri"/>
                <w:sz w:val="18"/>
                <w:szCs w:val="22"/>
                <w:vertAlign w:val="superscript"/>
              </w:rPr>
            </w:pPr>
            <w:r w:rsidRPr="00765B1F">
              <w:rPr>
                <w:rFonts w:cs="Calibri"/>
                <w:sz w:val="18"/>
                <w:szCs w:val="22"/>
              </w:rPr>
              <w:t>Superficie útil total (m</w:t>
            </w:r>
            <w:r w:rsidRPr="00765B1F">
              <w:rPr>
                <w:rFonts w:cs="Calibri"/>
                <w:sz w:val="18"/>
                <w:szCs w:val="22"/>
                <w:vertAlign w:val="superscript"/>
              </w:rPr>
              <w:t>2</w:t>
            </w:r>
            <w:r w:rsidRPr="00765B1F">
              <w:rPr>
                <w:rFonts w:cs="Calibri"/>
                <w:sz w:val="18"/>
                <w:szCs w:val="22"/>
              </w:rPr>
              <w:t xml:space="preserve">):      </w:t>
            </w:r>
          </w:p>
        </w:tc>
        <w:tc>
          <w:tcPr>
            <w:tcW w:w="4462" w:type="dxa"/>
            <w:vAlign w:val="center"/>
          </w:tcPr>
          <w:p w14:paraId="690DCFBD" w14:textId="77777777" w:rsidR="00765B1F" w:rsidRPr="00765B1F" w:rsidRDefault="00765B1F" w:rsidP="00A4075B">
            <w:pPr>
              <w:rPr>
                <w:rFonts w:cs="Calibri"/>
                <w:sz w:val="18"/>
                <w:szCs w:val="22"/>
              </w:rPr>
            </w:pPr>
            <w:r w:rsidRPr="00765B1F">
              <w:rPr>
                <w:rFonts w:cs="Calibri"/>
                <w:sz w:val="18"/>
                <w:szCs w:val="22"/>
              </w:rPr>
              <w:t xml:space="preserve">P </w:t>
            </w:r>
            <w:r w:rsidRPr="00765B1F">
              <w:rPr>
                <w:rFonts w:cs="Calibri"/>
                <w:sz w:val="18"/>
                <w:szCs w:val="22"/>
                <w:vertAlign w:val="subscript"/>
              </w:rPr>
              <w:t>térmica</w:t>
            </w:r>
            <w:r w:rsidRPr="00765B1F">
              <w:rPr>
                <w:rFonts w:cs="Calibri"/>
                <w:sz w:val="18"/>
                <w:szCs w:val="22"/>
              </w:rPr>
              <w:t xml:space="preserve"> de la instalación solar (kW</w:t>
            </w:r>
            <w:proofErr w:type="gramStart"/>
            <w:r w:rsidRPr="00765B1F">
              <w:rPr>
                <w:rFonts w:cs="Calibri"/>
                <w:sz w:val="18"/>
                <w:szCs w:val="22"/>
              </w:rPr>
              <w:t>) :</w:t>
            </w:r>
            <w:proofErr w:type="gramEnd"/>
            <w:r w:rsidRPr="00765B1F">
              <w:rPr>
                <w:rFonts w:cs="Calibri"/>
                <w:sz w:val="18"/>
                <w:szCs w:val="22"/>
              </w:rPr>
              <w:t xml:space="preserve">    </w:t>
            </w:r>
          </w:p>
        </w:tc>
      </w:tr>
      <w:tr w:rsidR="00765B1F" w:rsidRPr="00765B1F" w14:paraId="0F6B324D" w14:textId="77777777" w:rsidTr="00A4075B">
        <w:trPr>
          <w:cantSplit/>
          <w:trHeight w:hRule="exact" w:val="1126"/>
        </w:trPr>
        <w:tc>
          <w:tcPr>
            <w:tcW w:w="9352" w:type="dxa"/>
            <w:gridSpan w:val="2"/>
          </w:tcPr>
          <w:p w14:paraId="3855347C" w14:textId="77777777" w:rsidR="00765B1F" w:rsidRPr="00765B1F" w:rsidRDefault="00765B1F" w:rsidP="00A4075B">
            <w:pPr>
              <w:rPr>
                <w:rFonts w:cs="Calibri"/>
                <w:sz w:val="18"/>
                <w:szCs w:val="22"/>
              </w:rPr>
            </w:pPr>
            <w:r w:rsidRPr="00765B1F">
              <w:rPr>
                <w:rFonts w:cs="Calibri"/>
                <w:sz w:val="18"/>
                <w:szCs w:val="22"/>
              </w:rPr>
              <w:lastRenderedPageBreak/>
              <w:t>Otras características:</w:t>
            </w:r>
          </w:p>
          <w:p w14:paraId="37CB5AE7" w14:textId="77777777" w:rsidR="00765B1F" w:rsidRPr="00765B1F" w:rsidRDefault="00765B1F" w:rsidP="00A4075B">
            <w:pPr>
              <w:rPr>
                <w:rFonts w:cs="Calibri"/>
                <w:sz w:val="18"/>
                <w:szCs w:val="22"/>
              </w:rPr>
            </w:pPr>
          </w:p>
        </w:tc>
      </w:tr>
      <w:tr w:rsidR="00765B1F" w:rsidRPr="00765B1F" w14:paraId="1BE5B7BB" w14:textId="77777777" w:rsidTr="00765B1F">
        <w:trPr>
          <w:cantSplit/>
          <w:trHeight w:hRule="exact" w:val="400"/>
        </w:trPr>
        <w:tc>
          <w:tcPr>
            <w:tcW w:w="9352" w:type="dxa"/>
            <w:gridSpan w:val="2"/>
            <w:shd w:val="clear" w:color="auto" w:fill="FFE599"/>
            <w:vAlign w:val="center"/>
          </w:tcPr>
          <w:p w14:paraId="1E757A68" w14:textId="77777777" w:rsidR="00765B1F" w:rsidRPr="00765B1F" w:rsidRDefault="00765B1F" w:rsidP="00A4075B">
            <w:pPr>
              <w:pStyle w:val="Prrafodelista"/>
              <w:ind w:left="0"/>
              <w:rPr>
                <w:b/>
                <w:sz w:val="18"/>
                <w:szCs w:val="22"/>
              </w:rPr>
            </w:pPr>
            <w:r w:rsidRPr="00765B1F">
              <w:rPr>
                <w:b/>
                <w:sz w:val="18"/>
                <w:szCs w:val="22"/>
              </w:rPr>
              <w:t>Características del sistema de acumulación solar</w:t>
            </w:r>
          </w:p>
        </w:tc>
      </w:tr>
      <w:tr w:rsidR="00765B1F" w:rsidRPr="00765B1F" w14:paraId="117E5C26" w14:textId="77777777" w:rsidTr="00A4075B">
        <w:trPr>
          <w:trHeight w:hRule="exact" w:val="400"/>
        </w:trPr>
        <w:tc>
          <w:tcPr>
            <w:tcW w:w="9352" w:type="dxa"/>
            <w:gridSpan w:val="2"/>
            <w:vAlign w:val="center"/>
          </w:tcPr>
          <w:p w14:paraId="56C65381" w14:textId="77777777" w:rsidR="00765B1F" w:rsidRPr="00765B1F" w:rsidRDefault="00765B1F" w:rsidP="00A4075B">
            <w:pPr>
              <w:rPr>
                <w:rFonts w:cs="Calibri"/>
                <w:sz w:val="18"/>
                <w:szCs w:val="22"/>
              </w:rPr>
            </w:pPr>
            <w:r w:rsidRPr="00765B1F">
              <w:rPr>
                <w:rFonts w:cs="Calibri"/>
                <w:sz w:val="18"/>
                <w:szCs w:val="22"/>
              </w:rPr>
              <w:t xml:space="preserve">Volumen total (l):   </w:t>
            </w:r>
          </w:p>
        </w:tc>
      </w:tr>
      <w:tr w:rsidR="00765B1F" w:rsidRPr="00765B1F" w14:paraId="677C0C62" w14:textId="77777777" w:rsidTr="00A4075B">
        <w:trPr>
          <w:cantSplit/>
          <w:trHeight w:hRule="exact" w:val="1080"/>
        </w:trPr>
        <w:tc>
          <w:tcPr>
            <w:tcW w:w="9352" w:type="dxa"/>
            <w:gridSpan w:val="2"/>
            <w:vAlign w:val="bottom"/>
          </w:tcPr>
          <w:p w14:paraId="37A1E0F1" w14:textId="77777777" w:rsidR="00765B1F" w:rsidRPr="00765B1F" w:rsidRDefault="00765B1F" w:rsidP="00A4075B">
            <w:pPr>
              <w:spacing w:after="120"/>
              <w:jc w:val="both"/>
              <w:rPr>
                <w:rFonts w:cs="Calibri"/>
                <w:sz w:val="18"/>
                <w:szCs w:val="22"/>
              </w:rPr>
            </w:pPr>
            <w:r w:rsidRPr="00765B1F">
              <w:rPr>
                <w:rFonts w:cs="Calibri"/>
                <w:sz w:val="18"/>
                <w:szCs w:val="22"/>
              </w:rPr>
              <w:t xml:space="preserve">Otras características del acumulador: </w:t>
            </w:r>
          </w:p>
          <w:p w14:paraId="583F4DCC" w14:textId="77777777" w:rsidR="00765B1F" w:rsidRPr="00765B1F" w:rsidRDefault="00765B1F" w:rsidP="00A4075B">
            <w:pPr>
              <w:spacing w:after="120"/>
              <w:jc w:val="both"/>
              <w:rPr>
                <w:rFonts w:cs="Calibri"/>
                <w:sz w:val="18"/>
                <w:szCs w:val="22"/>
              </w:rPr>
            </w:pPr>
            <w:r w:rsidRPr="00765B1F">
              <w:rPr>
                <w:rFonts w:cs="Calibri"/>
                <w:sz w:val="18"/>
                <w:szCs w:val="22"/>
              </w:rPr>
              <w:t xml:space="preserve">  Aislamiento térmico (espesor, tipo, conductividad térmica): </w:t>
            </w:r>
          </w:p>
          <w:p w14:paraId="0F98798F" w14:textId="77777777" w:rsidR="00765B1F" w:rsidRPr="00765B1F" w:rsidRDefault="00765B1F" w:rsidP="00A4075B">
            <w:pPr>
              <w:pStyle w:val="Encabezado"/>
              <w:tabs>
                <w:tab w:val="clear" w:pos="4252"/>
                <w:tab w:val="clear" w:pos="8504"/>
              </w:tabs>
              <w:spacing w:after="120"/>
              <w:jc w:val="both"/>
              <w:rPr>
                <w:rFonts w:cs="Calibri"/>
                <w:sz w:val="18"/>
                <w:szCs w:val="22"/>
              </w:rPr>
            </w:pPr>
            <w:r w:rsidRPr="00765B1F">
              <w:rPr>
                <w:rFonts w:cs="Calibri"/>
                <w:sz w:val="18"/>
                <w:szCs w:val="22"/>
              </w:rPr>
              <w:t xml:space="preserve">  Intercambiador, (tipo, modelo):  </w:t>
            </w:r>
          </w:p>
        </w:tc>
      </w:tr>
      <w:tr w:rsidR="00765B1F" w:rsidRPr="00765B1F" w14:paraId="5648341B" w14:textId="77777777" w:rsidTr="00765B1F">
        <w:trPr>
          <w:cantSplit/>
          <w:trHeight w:hRule="exact" w:val="400"/>
        </w:trPr>
        <w:tc>
          <w:tcPr>
            <w:tcW w:w="9352" w:type="dxa"/>
            <w:gridSpan w:val="2"/>
            <w:shd w:val="clear" w:color="auto" w:fill="FFE599"/>
            <w:vAlign w:val="center"/>
          </w:tcPr>
          <w:p w14:paraId="1CF3F69A" w14:textId="77777777" w:rsidR="00765B1F" w:rsidRPr="00765B1F" w:rsidRDefault="00765B1F" w:rsidP="00A4075B">
            <w:pPr>
              <w:pStyle w:val="Prrafodelista"/>
              <w:ind w:left="0"/>
              <w:rPr>
                <w:b/>
                <w:sz w:val="18"/>
                <w:szCs w:val="22"/>
              </w:rPr>
            </w:pPr>
            <w:r w:rsidRPr="00765B1F">
              <w:rPr>
                <w:b/>
                <w:sz w:val="18"/>
                <w:szCs w:val="22"/>
              </w:rPr>
              <w:t>Características generales de la instalación de energía solar térmica</w:t>
            </w:r>
          </w:p>
        </w:tc>
      </w:tr>
      <w:tr w:rsidR="00765B1F" w:rsidRPr="00765B1F" w14:paraId="4D97BD3D" w14:textId="77777777" w:rsidTr="00A4075B">
        <w:trPr>
          <w:cantSplit/>
          <w:trHeight w:hRule="exact" w:val="400"/>
        </w:trPr>
        <w:tc>
          <w:tcPr>
            <w:tcW w:w="9352" w:type="dxa"/>
            <w:gridSpan w:val="2"/>
            <w:vAlign w:val="center"/>
          </w:tcPr>
          <w:p w14:paraId="2B03D88F" w14:textId="77777777" w:rsidR="00765B1F" w:rsidRPr="00765B1F" w:rsidRDefault="00765B1F" w:rsidP="00A4075B">
            <w:pPr>
              <w:rPr>
                <w:rFonts w:cs="Calibri"/>
                <w:sz w:val="18"/>
                <w:szCs w:val="22"/>
              </w:rPr>
            </w:pPr>
            <w:r w:rsidRPr="00765B1F">
              <w:rPr>
                <w:rFonts w:cs="Calibri"/>
                <w:sz w:val="18"/>
                <w:szCs w:val="22"/>
              </w:rPr>
              <w:t xml:space="preserve">Sistema y potencia del apoyo auxiliar (eléctrico, gas, gasoil, etc.): </w:t>
            </w:r>
          </w:p>
        </w:tc>
      </w:tr>
      <w:tr w:rsidR="00765B1F" w:rsidRPr="00765B1F" w14:paraId="2EEE3432" w14:textId="77777777" w:rsidTr="00A4075B">
        <w:trPr>
          <w:cantSplit/>
          <w:trHeight w:hRule="exact" w:val="400"/>
        </w:trPr>
        <w:tc>
          <w:tcPr>
            <w:tcW w:w="9352" w:type="dxa"/>
            <w:gridSpan w:val="2"/>
            <w:vAlign w:val="center"/>
          </w:tcPr>
          <w:p w14:paraId="5143BE73" w14:textId="77777777" w:rsidR="00765B1F" w:rsidRPr="00765B1F" w:rsidRDefault="00765B1F" w:rsidP="00A4075B">
            <w:pPr>
              <w:rPr>
                <w:rFonts w:cs="Calibri"/>
                <w:sz w:val="18"/>
                <w:szCs w:val="22"/>
              </w:rPr>
            </w:pPr>
            <w:r w:rsidRPr="00765B1F">
              <w:rPr>
                <w:rFonts w:cs="Calibri"/>
                <w:sz w:val="18"/>
                <w:szCs w:val="22"/>
              </w:rPr>
              <w:t xml:space="preserve">Principio de circulación (termosifón, circulación forzada, etc.): </w:t>
            </w:r>
          </w:p>
        </w:tc>
      </w:tr>
      <w:tr w:rsidR="00765B1F" w:rsidRPr="00765B1F" w14:paraId="74458E10" w14:textId="77777777" w:rsidTr="00A4075B">
        <w:trPr>
          <w:cantSplit/>
          <w:trHeight w:hRule="exact" w:val="400"/>
        </w:trPr>
        <w:tc>
          <w:tcPr>
            <w:tcW w:w="9352" w:type="dxa"/>
            <w:gridSpan w:val="2"/>
            <w:vAlign w:val="center"/>
          </w:tcPr>
          <w:p w14:paraId="035523A8" w14:textId="77777777" w:rsidR="00765B1F" w:rsidRPr="00765B1F" w:rsidRDefault="00765B1F" w:rsidP="00A4075B">
            <w:pPr>
              <w:rPr>
                <w:rFonts w:cs="Calibri"/>
                <w:sz w:val="18"/>
                <w:szCs w:val="22"/>
              </w:rPr>
            </w:pPr>
            <w:r w:rsidRPr="00765B1F">
              <w:rPr>
                <w:rFonts w:cs="Calibri"/>
                <w:sz w:val="18"/>
                <w:szCs w:val="22"/>
              </w:rPr>
              <w:t xml:space="preserve">Punto de apoyo auxiliar (interior / exterior al acumulador solar): </w:t>
            </w:r>
          </w:p>
        </w:tc>
      </w:tr>
      <w:tr w:rsidR="00765B1F" w:rsidRPr="00765B1F" w14:paraId="4EA974CC" w14:textId="77777777" w:rsidTr="00A4075B">
        <w:trPr>
          <w:cantSplit/>
          <w:trHeight w:hRule="exact" w:val="400"/>
        </w:trPr>
        <w:tc>
          <w:tcPr>
            <w:tcW w:w="9352" w:type="dxa"/>
            <w:gridSpan w:val="2"/>
            <w:vAlign w:val="center"/>
          </w:tcPr>
          <w:p w14:paraId="2B67F833" w14:textId="77777777" w:rsidR="00765B1F" w:rsidRPr="00765B1F" w:rsidRDefault="00765B1F" w:rsidP="00A4075B">
            <w:pPr>
              <w:rPr>
                <w:rFonts w:cs="Calibri"/>
                <w:sz w:val="18"/>
                <w:szCs w:val="22"/>
              </w:rPr>
            </w:pPr>
            <w:r w:rsidRPr="00765B1F">
              <w:rPr>
                <w:rFonts w:cs="Calibri"/>
                <w:sz w:val="18"/>
                <w:szCs w:val="22"/>
              </w:rPr>
              <w:t xml:space="preserve">Tuberías circuito primario (material, dimensiones): </w:t>
            </w:r>
          </w:p>
        </w:tc>
      </w:tr>
      <w:tr w:rsidR="00765B1F" w:rsidRPr="00765B1F" w14:paraId="57E7B3A9" w14:textId="77777777" w:rsidTr="00A4075B">
        <w:trPr>
          <w:cantSplit/>
          <w:trHeight w:hRule="exact" w:val="403"/>
        </w:trPr>
        <w:tc>
          <w:tcPr>
            <w:tcW w:w="9352" w:type="dxa"/>
            <w:gridSpan w:val="2"/>
            <w:vAlign w:val="center"/>
          </w:tcPr>
          <w:p w14:paraId="55F29FC2" w14:textId="77777777" w:rsidR="00765B1F" w:rsidRPr="00765B1F" w:rsidRDefault="00765B1F" w:rsidP="00A4075B">
            <w:pPr>
              <w:rPr>
                <w:rFonts w:cs="Calibri"/>
                <w:sz w:val="18"/>
                <w:szCs w:val="22"/>
              </w:rPr>
            </w:pPr>
            <w:r w:rsidRPr="00765B1F">
              <w:rPr>
                <w:rFonts w:cs="Calibri"/>
                <w:sz w:val="18"/>
                <w:szCs w:val="22"/>
              </w:rPr>
              <w:t xml:space="preserve">Aislamiento térmico circuito primario (espesores, tipo aislamiento, conductividad térmica): </w:t>
            </w:r>
          </w:p>
        </w:tc>
      </w:tr>
      <w:tr w:rsidR="00765B1F" w:rsidRPr="00765B1F" w14:paraId="458EFE21" w14:textId="77777777" w:rsidTr="00A4075B">
        <w:trPr>
          <w:cantSplit/>
          <w:trHeight w:hRule="exact" w:val="400"/>
        </w:trPr>
        <w:tc>
          <w:tcPr>
            <w:tcW w:w="9352" w:type="dxa"/>
            <w:gridSpan w:val="2"/>
            <w:vAlign w:val="center"/>
          </w:tcPr>
          <w:p w14:paraId="6EE44098" w14:textId="77777777" w:rsidR="00765B1F" w:rsidRPr="00765B1F" w:rsidRDefault="00765B1F" w:rsidP="00A4075B">
            <w:pPr>
              <w:rPr>
                <w:rFonts w:cs="Calibri"/>
                <w:sz w:val="18"/>
                <w:szCs w:val="22"/>
              </w:rPr>
            </w:pPr>
            <w:r w:rsidRPr="00765B1F">
              <w:rPr>
                <w:rFonts w:cs="Calibri"/>
                <w:sz w:val="18"/>
                <w:szCs w:val="22"/>
              </w:rPr>
              <w:t xml:space="preserve">Tuberías circuito secundario (material, dimensiones): </w:t>
            </w:r>
          </w:p>
        </w:tc>
      </w:tr>
      <w:tr w:rsidR="00765B1F" w:rsidRPr="00765B1F" w14:paraId="4717B219" w14:textId="77777777" w:rsidTr="00A4075B">
        <w:trPr>
          <w:cantSplit/>
          <w:trHeight w:hRule="exact" w:val="403"/>
        </w:trPr>
        <w:tc>
          <w:tcPr>
            <w:tcW w:w="9352" w:type="dxa"/>
            <w:gridSpan w:val="2"/>
            <w:vAlign w:val="center"/>
          </w:tcPr>
          <w:p w14:paraId="19B81C05" w14:textId="77777777" w:rsidR="00765B1F" w:rsidRPr="00765B1F" w:rsidRDefault="00765B1F" w:rsidP="00A4075B">
            <w:pPr>
              <w:rPr>
                <w:rFonts w:cs="Calibri"/>
                <w:sz w:val="18"/>
                <w:szCs w:val="22"/>
              </w:rPr>
            </w:pPr>
            <w:r w:rsidRPr="00765B1F">
              <w:rPr>
                <w:rFonts w:cs="Calibri"/>
                <w:sz w:val="18"/>
                <w:szCs w:val="22"/>
              </w:rPr>
              <w:t xml:space="preserve">Aislamiento térmico circuito secundario (espesores, tipo aislamiento, conductividad térmica): </w:t>
            </w:r>
          </w:p>
        </w:tc>
      </w:tr>
      <w:tr w:rsidR="00765B1F" w:rsidRPr="00765B1F" w14:paraId="06F9D052" w14:textId="77777777" w:rsidTr="00A4075B">
        <w:trPr>
          <w:cantSplit/>
          <w:trHeight w:hRule="exact" w:val="400"/>
        </w:trPr>
        <w:tc>
          <w:tcPr>
            <w:tcW w:w="9352" w:type="dxa"/>
            <w:gridSpan w:val="2"/>
            <w:vAlign w:val="center"/>
          </w:tcPr>
          <w:p w14:paraId="73185174" w14:textId="77777777" w:rsidR="00765B1F" w:rsidRPr="00765B1F" w:rsidRDefault="00765B1F" w:rsidP="00A4075B">
            <w:pPr>
              <w:rPr>
                <w:rFonts w:cs="Calibri"/>
                <w:sz w:val="18"/>
                <w:szCs w:val="22"/>
              </w:rPr>
            </w:pPr>
            <w:r w:rsidRPr="00765B1F">
              <w:rPr>
                <w:rFonts w:cs="Calibri"/>
                <w:sz w:val="18"/>
                <w:szCs w:val="22"/>
              </w:rPr>
              <w:t xml:space="preserve">Sistema de control: </w:t>
            </w:r>
          </w:p>
        </w:tc>
      </w:tr>
      <w:tr w:rsidR="00765B1F" w:rsidRPr="00765B1F" w14:paraId="4247B18C" w14:textId="77777777" w:rsidTr="00765B1F">
        <w:trPr>
          <w:cantSplit/>
          <w:trHeight w:hRule="exact" w:val="499"/>
        </w:trPr>
        <w:tc>
          <w:tcPr>
            <w:tcW w:w="9352" w:type="dxa"/>
            <w:gridSpan w:val="2"/>
            <w:tcBorders>
              <w:top w:val="single" w:sz="4" w:space="0" w:color="auto"/>
              <w:left w:val="single" w:sz="4" w:space="0" w:color="auto"/>
              <w:bottom w:val="single" w:sz="4" w:space="0" w:color="auto"/>
              <w:right w:val="single" w:sz="4" w:space="0" w:color="auto"/>
            </w:tcBorders>
          </w:tcPr>
          <w:p w14:paraId="38B992F6" w14:textId="32CC6D8E" w:rsidR="00765B1F" w:rsidRPr="00765B1F" w:rsidRDefault="00765B1F" w:rsidP="00A4075B">
            <w:pPr>
              <w:spacing w:before="120"/>
              <w:rPr>
                <w:rFonts w:cs="Calibri"/>
                <w:sz w:val="18"/>
                <w:szCs w:val="22"/>
              </w:rPr>
            </w:pPr>
            <w:r w:rsidRPr="00765B1F">
              <w:rPr>
                <w:rFonts w:cs="Calibri"/>
                <w:sz w:val="18"/>
                <w:szCs w:val="22"/>
              </w:rPr>
              <w:t xml:space="preserve">Sistema de medida y monitorización (especificar si se incorpora </w:t>
            </w:r>
            <w:proofErr w:type="spellStart"/>
            <w:r w:rsidRPr="00765B1F">
              <w:rPr>
                <w:rFonts w:cs="Calibri"/>
                <w:sz w:val="18"/>
                <w:szCs w:val="22"/>
              </w:rPr>
              <w:t>telemonitorización</w:t>
            </w:r>
            <w:proofErr w:type="spellEnd"/>
            <w:r>
              <w:rPr>
                <w:rFonts w:cs="Calibri"/>
                <w:sz w:val="18"/>
                <w:szCs w:val="22"/>
              </w:rPr>
              <w:t xml:space="preserve"> </w:t>
            </w:r>
            <w:r w:rsidRPr="00765B1F">
              <w:rPr>
                <w:rFonts w:cs="Calibri"/>
                <w:sz w:val="18"/>
                <w:szCs w:val="22"/>
              </w:rPr>
              <w:t>/</w:t>
            </w:r>
            <w:r>
              <w:rPr>
                <w:rFonts w:cs="Calibri"/>
                <w:sz w:val="18"/>
                <w:szCs w:val="22"/>
              </w:rPr>
              <w:t xml:space="preserve"> </w:t>
            </w:r>
            <w:r w:rsidRPr="00765B1F">
              <w:rPr>
                <w:rFonts w:cs="Calibri"/>
                <w:sz w:val="18"/>
                <w:szCs w:val="22"/>
              </w:rPr>
              <w:t xml:space="preserve">visualización de energía producida): </w:t>
            </w:r>
          </w:p>
        </w:tc>
      </w:tr>
    </w:tbl>
    <w:p w14:paraId="094A2EB6" w14:textId="726F3F0D" w:rsidR="00765B1F" w:rsidRPr="00D97E1A" w:rsidRDefault="00765B1F" w:rsidP="00765B1F">
      <w:pPr>
        <w:rPr>
          <w:sz w:val="22"/>
          <w:szCs w:val="22"/>
        </w:rPr>
      </w:pPr>
    </w:p>
    <w:p w14:paraId="21AB0AC3" w14:textId="43321190" w:rsidR="00765B1F" w:rsidRDefault="00765B1F" w:rsidP="00765B1F">
      <w:pPr>
        <w:rPr>
          <w:b/>
          <w:bCs/>
          <w:sz w:val="22"/>
          <w:szCs w:val="22"/>
          <w:u w:val="single"/>
        </w:rPr>
      </w:pPr>
      <w:proofErr w:type="spellStart"/>
      <w:r w:rsidRPr="00212BBD">
        <w:rPr>
          <w:b/>
          <w:bCs/>
          <w:sz w:val="22"/>
          <w:szCs w:val="22"/>
          <w:u w:val="single"/>
        </w:rPr>
        <w:t>Subtipología</w:t>
      </w:r>
      <w:proofErr w:type="spellEnd"/>
      <w:r w:rsidRPr="00212BBD">
        <w:rPr>
          <w:b/>
          <w:bCs/>
          <w:sz w:val="22"/>
          <w:szCs w:val="22"/>
          <w:u w:val="single"/>
        </w:rPr>
        <w:t xml:space="preserve"> 2.</w:t>
      </w:r>
      <w:r>
        <w:rPr>
          <w:b/>
          <w:bCs/>
          <w:sz w:val="22"/>
          <w:szCs w:val="22"/>
          <w:u w:val="single"/>
        </w:rPr>
        <w:t>2.</w:t>
      </w:r>
      <w:r w:rsidRPr="00212BBD">
        <w:rPr>
          <w:b/>
          <w:bCs/>
          <w:sz w:val="22"/>
          <w:szCs w:val="22"/>
          <w:u w:val="single"/>
        </w:rPr>
        <w:t>:</w:t>
      </w:r>
    </w:p>
    <w:p w14:paraId="39C8A9AA" w14:textId="77777777" w:rsidR="00765B1F" w:rsidRPr="00212BBD" w:rsidRDefault="00765B1F" w:rsidP="00765B1F">
      <w:pPr>
        <w:rPr>
          <w:b/>
          <w:bCs/>
          <w:sz w:val="22"/>
          <w:szCs w:val="22"/>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86"/>
        <w:gridCol w:w="641"/>
        <w:gridCol w:w="2120"/>
        <w:gridCol w:w="1985"/>
      </w:tblGrid>
      <w:tr w:rsidR="00765B1F" w:rsidRPr="00765B1F" w14:paraId="5ED4F85B" w14:textId="77777777" w:rsidTr="00765B1F">
        <w:trPr>
          <w:trHeight w:val="318"/>
        </w:trPr>
        <w:tc>
          <w:tcPr>
            <w:tcW w:w="9351" w:type="dxa"/>
            <w:gridSpan w:val="5"/>
            <w:shd w:val="clear" w:color="auto" w:fill="FFE599"/>
            <w:vAlign w:val="center"/>
          </w:tcPr>
          <w:p w14:paraId="6E9B81F1" w14:textId="77777777" w:rsidR="00765B1F" w:rsidRPr="00765B1F" w:rsidRDefault="00765B1F" w:rsidP="00A4075B">
            <w:pPr>
              <w:jc w:val="center"/>
              <w:rPr>
                <w:b/>
                <w:sz w:val="18"/>
                <w:szCs w:val="22"/>
              </w:rPr>
            </w:pPr>
            <w:r w:rsidRPr="00765B1F">
              <w:rPr>
                <w:b/>
                <w:sz w:val="18"/>
                <w:szCs w:val="22"/>
              </w:rPr>
              <w:t>CUADRO CONSUMOS SOBRE LOS QUE SE ACTÚA</w:t>
            </w:r>
          </w:p>
        </w:tc>
      </w:tr>
      <w:tr w:rsidR="00765B1F" w:rsidRPr="00765B1F" w14:paraId="7AB4500A" w14:textId="77777777" w:rsidTr="00D97E1A">
        <w:trPr>
          <w:trHeight w:val="701"/>
        </w:trPr>
        <w:tc>
          <w:tcPr>
            <w:tcW w:w="3119" w:type="dxa"/>
            <w:shd w:val="clear" w:color="auto" w:fill="FFE599"/>
            <w:vAlign w:val="center"/>
          </w:tcPr>
          <w:p w14:paraId="2B489400" w14:textId="77777777" w:rsidR="00765B1F" w:rsidRPr="00765B1F" w:rsidRDefault="00765B1F" w:rsidP="00A4075B">
            <w:pPr>
              <w:pStyle w:val="Prrafodelista"/>
              <w:ind w:left="0"/>
              <w:jc w:val="center"/>
              <w:rPr>
                <w:b/>
                <w:sz w:val="18"/>
                <w:szCs w:val="22"/>
              </w:rPr>
            </w:pPr>
          </w:p>
        </w:tc>
        <w:tc>
          <w:tcPr>
            <w:tcW w:w="2127" w:type="dxa"/>
            <w:gridSpan w:val="2"/>
            <w:shd w:val="clear" w:color="auto" w:fill="FFE599"/>
            <w:vAlign w:val="center"/>
          </w:tcPr>
          <w:p w14:paraId="1A628EC8" w14:textId="64E3EE33" w:rsidR="00765B1F" w:rsidRPr="00765B1F" w:rsidRDefault="00765B1F" w:rsidP="00A4075B">
            <w:pPr>
              <w:pStyle w:val="Prrafodelista"/>
              <w:ind w:left="0"/>
              <w:jc w:val="center"/>
              <w:rPr>
                <w:b/>
                <w:sz w:val="18"/>
                <w:szCs w:val="22"/>
              </w:rPr>
            </w:pPr>
            <w:r w:rsidRPr="00765B1F">
              <w:rPr>
                <w:b/>
                <w:sz w:val="18"/>
                <w:szCs w:val="22"/>
              </w:rPr>
              <w:t>Usos (Indicar SI/NO)</w:t>
            </w:r>
          </w:p>
        </w:tc>
        <w:tc>
          <w:tcPr>
            <w:tcW w:w="2120" w:type="dxa"/>
            <w:shd w:val="clear" w:color="auto" w:fill="FFE599"/>
            <w:vAlign w:val="center"/>
          </w:tcPr>
          <w:p w14:paraId="520C4CC5" w14:textId="77777777" w:rsidR="00765B1F" w:rsidRPr="00765B1F" w:rsidRDefault="00765B1F" w:rsidP="00A4075B">
            <w:pPr>
              <w:pStyle w:val="Prrafodelista"/>
              <w:ind w:left="0"/>
              <w:jc w:val="center"/>
              <w:rPr>
                <w:b/>
                <w:sz w:val="18"/>
                <w:szCs w:val="22"/>
              </w:rPr>
            </w:pPr>
            <w:r w:rsidRPr="00765B1F">
              <w:rPr>
                <w:b/>
                <w:sz w:val="18"/>
                <w:szCs w:val="22"/>
              </w:rPr>
              <w:t>% Demanda a cubrir con la nueva instalación geotérmica</w:t>
            </w:r>
          </w:p>
        </w:tc>
        <w:tc>
          <w:tcPr>
            <w:tcW w:w="1985" w:type="dxa"/>
            <w:shd w:val="clear" w:color="auto" w:fill="FFE599"/>
          </w:tcPr>
          <w:p w14:paraId="3CEA11A9" w14:textId="6FC07641" w:rsidR="00765B1F" w:rsidRPr="00765B1F" w:rsidRDefault="00765B1F" w:rsidP="00A4075B">
            <w:pPr>
              <w:pStyle w:val="Prrafodelista"/>
              <w:ind w:left="0"/>
              <w:jc w:val="center"/>
              <w:rPr>
                <w:b/>
                <w:sz w:val="18"/>
                <w:szCs w:val="22"/>
              </w:rPr>
            </w:pPr>
            <w:r w:rsidRPr="00765B1F">
              <w:rPr>
                <w:b/>
                <w:sz w:val="18"/>
                <w:szCs w:val="22"/>
              </w:rPr>
              <w:t xml:space="preserve">Energía sustituida (gas natural, gasóleo, electricidad, </w:t>
            </w:r>
            <w:proofErr w:type="spellStart"/>
            <w:r w:rsidRPr="00765B1F">
              <w:rPr>
                <w:b/>
                <w:sz w:val="18"/>
                <w:szCs w:val="22"/>
              </w:rPr>
              <w:t>etc</w:t>
            </w:r>
            <w:proofErr w:type="spellEnd"/>
            <w:r w:rsidRPr="00765B1F">
              <w:rPr>
                <w:b/>
                <w:sz w:val="18"/>
                <w:szCs w:val="22"/>
              </w:rPr>
              <w:t>)</w:t>
            </w:r>
          </w:p>
        </w:tc>
      </w:tr>
      <w:tr w:rsidR="00765B1F" w:rsidRPr="00765B1F" w14:paraId="77EB0D92" w14:textId="77777777" w:rsidTr="00D97E1A">
        <w:tc>
          <w:tcPr>
            <w:tcW w:w="3119" w:type="dxa"/>
            <w:shd w:val="clear" w:color="auto" w:fill="auto"/>
          </w:tcPr>
          <w:p w14:paraId="726F930E" w14:textId="77777777" w:rsidR="00765B1F" w:rsidRPr="00765B1F" w:rsidRDefault="00765B1F" w:rsidP="00A4075B">
            <w:pPr>
              <w:pStyle w:val="Prrafodelista"/>
              <w:spacing w:before="40" w:after="40"/>
              <w:ind w:left="0"/>
              <w:rPr>
                <w:sz w:val="18"/>
                <w:szCs w:val="22"/>
              </w:rPr>
            </w:pPr>
            <w:r w:rsidRPr="00765B1F">
              <w:rPr>
                <w:sz w:val="18"/>
                <w:szCs w:val="22"/>
              </w:rPr>
              <w:t>Agua Caliente Sanitaria</w:t>
            </w:r>
          </w:p>
        </w:tc>
        <w:tc>
          <w:tcPr>
            <w:tcW w:w="2127" w:type="dxa"/>
            <w:gridSpan w:val="2"/>
            <w:shd w:val="clear" w:color="auto" w:fill="auto"/>
          </w:tcPr>
          <w:p w14:paraId="3D697101" w14:textId="77777777" w:rsidR="00765B1F" w:rsidRPr="00765B1F" w:rsidRDefault="00765B1F" w:rsidP="00A4075B">
            <w:pPr>
              <w:pStyle w:val="Prrafodelista"/>
              <w:ind w:left="0"/>
              <w:jc w:val="both"/>
              <w:rPr>
                <w:sz w:val="18"/>
                <w:szCs w:val="22"/>
              </w:rPr>
            </w:pPr>
          </w:p>
        </w:tc>
        <w:tc>
          <w:tcPr>
            <w:tcW w:w="2120" w:type="dxa"/>
            <w:shd w:val="clear" w:color="auto" w:fill="auto"/>
          </w:tcPr>
          <w:p w14:paraId="11210304" w14:textId="77777777" w:rsidR="00765B1F" w:rsidRPr="00765B1F" w:rsidRDefault="00765B1F" w:rsidP="00A4075B">
            <w:pPr>
              <w:pStyle w:val="Prrafodelista"/>
              <w:ind w:left="0"/>
              <w:jc w:val="both"/>
              <w:rPr>
                <w:sz w:val="18"/>
                <w:szCs w:val="22"/>
              </w:rPr>
            </w:pPr>
          </w:p>
        </w:tc>
        <w:tc>
          <w:tcPr>
            <w:tcW w:w="1985" w:type="dxa"/>
          </w:tcPr>
          <w:p w14:paraId="3A7D6727" w14:textId="77777777" w:rsidR="00765B1F" w:rsidRPr="00765B1F" w:rsidRDefault="00765B1F" w:rsidP="00A4075B">
            <w:pPr>
              <w:pStyle w:val="Prrafodelista"/>
              <w:ind w:left="0"/>
              <w:jc w:val="both"/>
              <w:rPr>
                <w:sz w:val="18"/>
                <w:szCs w:val="22"/>
              </w:rPr>
            </w:pPr>
          </w:p>
        </w:tc>
      </w:tr>
      <w:tr w:rsidR="00765B1F" w:rsidRPr="00765B1F" w14:paraId="0522029D" w14:textId="77777777" w:rsidTr="00D97E1A">
        <w:tc>
          <w:tcPr>
            <w:tcW w:w="3119" w:type="dxa"/>
            <w:shd w:val="clear" w:color="auto" w:fill="auto"/>
          </w:tcPr>
          <w:p w14:paraId="08B1DDA0" w14:textId="77777777" w:rsidR="00765B1F" w:rsidRPr="00765B1F" w:rsidRDefault="00765B1F" w:rsidP="00A4075B">
            <w:pPr>
              <w:pStyle w:val="Prrafodelista"/>
              <w:spacing w:before="40" w:after="40"/>
              <w:ind w:left="0"/>
              <w:rPr>
                <w:sz w:val="18"/>
                <w:szCs w:val="22"/>
              </w:rPr>
            </w:pPr>
            <w:r w:rsidRPr="00765B1F">
              <w:rPr>
                <w:sz w:val="18"/>
                <w:szCs w:val="22"/>
              </w:rPr>
              <w:t xml:space="preserve">Calefacción </w:t>
            </w:r>
          </w:p>
        </w:tc>
        <w:tc>
          <w:tcPr>
            <w:tcW w:w="2127" w:type="dxa"/>
            <w:gridSpan w:val="2"/>
            <w:shd w:val="clear" w:color="auto" w:fill="auto"/>
          </w:tcPr>
          <w:p w14:paraId="2A90066A" w14:textId="77777777" w:rsidR="00765B1F" w:rsidRPr="00765B1F" w:rsidRDefault="00765B1F" w:rsidP="00A4075B">
            <w:pPr>
              <w:pStyle w:val="Prrafodelista"/>
              <w:ind w:left="0"/>
              <w:jc w:val="both"/>
              <w:rPr>
                <w:sz w:val="18"/>
                <w:szCs w:val="22"/>
              </w:rPr>
            </w:pPr>
          </w:p>
        </w:tc>
        <w:tc>
          <w:tcPr>
            <w:tcW w:w="2120" w:type="dxa"/>
            <w:shd w:val="clear" w:color="auto" w:fill="auto"/>
          </w:tcPr>
          <w:p w14:paraId="7252DF52" w14:textId="77777777" w:rsidR="00765B1F" w:rsidRPr="00765B1F" w:rsidRDefault="00765B1F" w:rsidP="00A4075B">
            <w:pPr>
              <w:pStyle w:val="Prrafodelista"/>
              <w:ind w:left="0"/>
              <w:jc w:val="both"/>
              <w:rPr>
                <w:sz w:val="18"/>
                <w:szCs w:val="22"/>
              </w:rPr>
            </w:pPr>
          </w:p>
        </w:tc>
        <w:tc>
          <w:tcPr>
            <w:tcW w:w="1985" w:type="dxa"/>
          </w:tcPr>
          <w:p w14:paraId="704E410A" w14:textId="77777777" w:rsidR="00765B1F" w:rsidRPr="00765B1F" w:rsidRDefault="00765B1F" w:rsidP="00A4075B">
            <w:pPr>
              <w:pStyle w:val="Prrafodelista"/>
              <w:ind w:left="0"/>
              <w:jc w:val="both"/>
              <w:rPr>
                <w:sz w:val="18"/>
                <w:szCs w:val="22"/>
              </w:rPr>
            </w:pPr>
          </w:p>
        </w:tc>
      </w:tr>
      <w:tr w:rsidR="00765B1F" w:rsidRPr="00765B1F" w14:paraId="25660D1C" w14:textId="77777777" w:rsidTr="00D97E1A">
        <w:tc>
          <w:tcPr>
            <w:tcW w:w="3119" w:type="dxa"/>
            <w:shd w:val="clear" w:color="auto" w:fill="auto"/>
          </w:tcPr>
          <w:p w14:paraId="04CAFCC2" w14:textId="77777777" w:rsidR="00765B1F" w:rsidRPr="00765B1F" w:rsidRDefault="00765B1F" w:rsidP="00A4075B">
            <w:pPr>
              <w:pStyle w:val="Prrafodelista"/>
              <w:spacing w:before="40" w:after="40"/>
              <w:ind w:left="0"/>
              <w:rPr>
                <w:sz w:val="18"/>
                <w:szCs w:val="22"/>
              </w:rPr>
            </w:pPr>
            <w:r w:rsidRPr="00765B1F">
              <w:rPr>
                <w:sz w:val="18"/>
                <w:szCs w:val="22"/>
              </w:rPr>
              <w:t xml:space="preserve">Refrigeración </w:t>
            </w:r>
          </w:p>
        </w:tc>
        <w:tc>
          <w:tcPr>
            <w:tcW w:w="2127" w:type="dxa"/>
            <w:gridSpan w:val="2"/>
            <w:shd w:val="clear" w:color="auto" w:fill="auto"/>
          </w:tcPr>
          <w:p w14:paraId="7A4F4908" w14:textId="77777777" w:rsidR="00765B1F" w:rsidRPr="00765B1F" w:rsidRDefault="00765B1F" w:rsidP="00A4075B">
            <w:pPr>
              <w:pStyle w:val="Prrafodelista"/>
              <w:ind w:left="0"/>
              <w:jc w:val="both"/>
              <w:rPr>
                <w:sz w:val="18"/>
                <w:szCs w:val="22"/>
              </w:rPr>
            </w:pPr>
          </w:p>
        </w:tc>
        <w:tc>
          <w:tcPr>
            <w:tcW w:w="2120" w:type="dxa"/>
            <w:shd w:val="clear" w:color="auto" w:fill="auto"/>
          </w:tcPr>
          <w:p w14:paraId="4EB1BEB4" w14:textId="77777777" w:rsidR="00765B1F" w:rsidRPr="00765B1F" w:rsidRDefault="00765B1F" w:rsidP="00A4075B">
            <w:pPr>
              <w:pStyle w:val="Prrafodelista"/>
              <w:ind w:left="0"/>
              <w:jc w:val="both"/>
              <w:rPr>
                <w:sz w:val="18"/>
                <w:szCs w:val="22"/>
              </w:rPr>
            </w:pPr>
          </w:p>
        </w:tc>
        <w:tc>
          <w:tcPr>
            <w:tcW w:w="1985" w:type="dxa"/>
          </w:tcPr>
          <w:p w14:paraId="13EDD08A" w14:textId="77777777" w:rsidR="00765B1F" w:rsidRPr="00765B1F" w:rsidRDefault="00765B1F" w:rsidP="00A4075B">
            <w:pPr>
              <w:pStyle w:val="Prrafodelista"/>
              <w:ind w:left="0"/>
              <w:jc w:val="both"/>
              <w:rPr>
                <w:sz w:val="18"/>
                <w:szCs w:val="22"/>
              </w:rPr>
            </w:pPr>
          </w:p>
        </w:tc>
      </w:tr>
      <w:tr w:rsidR="00765B1F" w:rsidRPr="00765B1F" w14:paraId="63E7CE0F" w14:textId="77777777" w:rsidTr="00D97E1A">
        <w:tc>
          <w:tcPr>
            <w:tcW w:w="7366" w:type="dxa"/>
            <w:gridSpan w:val="4"/>
            <w:shd w:val="clear" w:color="auto" w:fill="auto"/>
          </w:tcPr>
          <w:p w14:paraId="5711AFE1" w14:textId="2155D8E5" w:rsidR="00765B1F" w:rsidRPr="00765B1F" w:rsidRDefault="00765B1F" w:rsidP="00A4075B">
            <w:pPr>
              <w:pStyle w:val="Prrafodelista"/>
              <w:ind w:left="0"/>
              <w:jc w:val="both"/>
              <w:rPr>
                <w:sz w:val="18"/>
                <w:szCs w:val="22"/>
              </w:rPr>
            </w:pPr>
            <w:r w:rsidRPr="00765B1F">
              <w:rPr>
                <w:sz w:val="18"/>
                <w:szCs w:val="22"/>
              </w:rPr>
              <w:t>Indicar tipo instalación (G1/G2/GR1/GR2) de las contempladas en la convocatoria</w:t>
            </w:r>
          </w:p>
        </w:tc>
        <w:tc>
          <w:tcPr>
            <w:tcW w:w="1985" w:type="dxa"/>
          </w:tcPr>
          <w:p w14:paraId="5C953A3B" w14:textId="77777777" w:rsidR="00765B1F" w:rsidRPr="00765B1F" w:rsidRDefault="00765B1F" w:rsidP="00A4075B">
            <w:pPr>
              <w:pStyle w:val="Prrafodelista"/>
              <w:ind w:left="0"/>
              <w:jc w:val="both"/>
              <w:rPr>
                <w:sz w:val="18"/>
                <w:szCs w:val="22"/>
              </w:rPr>
            </w:pPr>
          </w:p>
        </w:tc>
      </w:tr>
      <w:tr w:rsidR="00765B1F" w:rsidRPr="00765B1F" w14:paraId="78CD1D16" w14:textId="77777777" w:rsidTr="00765B1F">
        <w:trPr>
          <w:trHeight w:val="318"/>
        </w:trPr>
        <w:tc>
          <w:tcPr>
            <w:tcW w:w="9351" w:type="dxa"/>
            <w:gridSpan w:val="5"/>
            <w:shd w:val="clear" w:color="auto" w:fill="FFE599"/>
            <w:vAlign w:val="center"/>
          </w:tcPr>
          <w:p w14:paraId="4ED9137A" w14:textId="77777777" w:rsidR="00765B1F" w:rsidRPr="00765B1F" w:rsidRDefault="00765B1F" w:rsidP="00A4075B">
            <w:pPr>
              <w:jc w:val="center"/>
              <w:rPr>
                <w:b/>
                <w:sz w:val="18"/>
                <w:szCs w:val="22"/>
              </w:rPr>
            </w:pPr>
            <w:r w:rsidRPr="00765B1F">
              <w:rPr>
                <w:b/>
                <w:sz w:val="18"/>
                <w:szCs w:val="22"/>
              </w:rPr>
              <w:t>CUADRO POTENCIAS TÉRMICAS SOBRE LAS QUE SE ACTÚA</w:t>
            </w:r>
          </w:p>
        </w:tc>
      </w:tr>
      <w:tr w:rsidR="00765B1F" w:rsidRPr="00765B1F" w14:paraId="476CC769" w14:textId="77777777" w:rsidTr="00765B1F">
        <w:tc>
          <w:tcPr>
            <w:tcW w:w="4605" w:type="dxa"/>
            <w:gridSpan w:val="2"/>
            <w:shd w:val="clear" w:color="auto" w:fill="auto"/>
          </w:tcPr>
          <w:p w14:paraId="6FE1D92A" w14:textId="77777777" w:rsidR="00765B1F" w:rsidRPr="00765B1F" w:rsidRDefault="00765B1F" w:rsidP="00A4075B">
            <w:pPr>
              <w:pStyle w:val="Prrafodelista"/>
              <w:spacing w:before="40" w:after="40"/>
              <w:ind w:left="0"/>
              <w:rPr>
                <w:sz w:val="18"/>
                <w:szCs w:val="22"/>
              </w:rPr>
            </w:pPr>
            <w:r w:rsidRPr="00765B1F">
              <w:rPr>
                <w:sz w:val="18"/>
                <w:szCs w:val="22"/>
              </w:rPr>
              <w:t>Potencia de generación térmica existente (kW)</w:t>
            </w:r>
          </w:p>
        </w:tc>
        <w:tc>
          <w:tcPr>
            <w:tcW w:w="4746" w:type="dxa"/>
            <w:gridSpan w:val="3"/>
            <w:shd w:val="clear" w:color="auto" w:fill="auto"/>
          </w:tcPr>
          <w:p w14:paraId="465509FB" w14:textId="77777777" w:rsidR="00765B1F" w:rsidRPr="00765B1F" w:rsidRDefault="00765B1F" w:rsidP="00A4075B">
            <w:pPr>
              <w:pStyle w:val="Prrafodelista"/>
              <w:ind w:left="0"/>
              <w:jc w:val="both"/>
              <w:rPr>
                <w:sz w:val="18"/>
                <w:szCs w:val="22"/>
              </w:rPr>
            </w:pPr>
          </w:p>
        </w:tc>
      </w:tr>
      <w:tr w:rsidR="00765B1F" w:rsidRPr="00765B1F" w14:paraId="64733689" w14:textId="77777777" w:rsidTr="00765B1F">
        <w:tc>
          <w:tcPr>
            <w:tcW w:w="4605" w:type="dxa"/>
            <w:gridSpan w:val="2"/>
            <w:tcBorders>
              <w:top w:val="single" w:sz="4" w:space="0" w:color="auto"/>
              <w:left w:val="single" w:sz="4" w:space="0" w:color="auto"/>
              <w:bottom w:val="single" w:sz="4" w:space="0" w:color="auto"/>
              <w:right w:val="single" w:sz="4" w:space="0" w:color="auto"/>
            </w:tcBorders>
            <w:shd w:val="clear" w:color="auto" w:fill="auto"/>
          </w:tcPr>
          <w:p w14:paraId="332AF032" w14:textId="77777777" w:rsidR="00765B1F" w:rsidRPr="00765B1F" w:rsidRDefault="00765B1F" w:rsidP="00A4075B">
            <w:pPr>
              <w:pStyle w:val="Prrafodelista"/>
              <w:spacing w:before="40" w:after="40"/>
              <w:ind w:left="0"/>
              <w:rPr>
                <w:sz w:val="18"/>
                <w:szCs w:val="22"/>
              </w:rPr>
            </w:pPr>
            <w:r w:rsidRPr="00765B1F">
              <w:rPr>
                <w:sz w:val="18"/>
                <w:szCs w:val="22"/>
              </w:rPr>
              <w:t>Potencia de generación térmica sustituida (%)</w:t>
            </w:r>
          </w:p>
        </w:tc>
        <w:tc>
          <w:tcPr>
            <w:tcW w:w="4746" w:type="dxa"/>
            <w:gridSpan w:val="3"/>
            <w:tcBorders>
              <w:top w:val="single" w:sz="4" w:space="0" w:color="auto"/>
              <w:left w:val="single" w:sz="4" w:space="0" w:color="auto"/>
              <w:bottom w:val="single" w:sz="4" w:space="0" w:color="auto"/>
              <w:right w:val="single" w:sz="4" w:space="0" w:color="auto"/>
            </w:tcBorders>
            <w:shd w:val="clear" w:color="auto" w:fill="auto"/>
          </w:tcPr>
          <w:p w14:paraId="114D7AF8" w14:textId="77777777" w:rsidR="00765B1F" w:rsidRPr="00765B1F" w:rsidRDefault="00765B1F" w:rsidP="00A4075B">
            <w:pPr>
              <w:pStyle w:val="Prrafodelista"/>
              <w:ind w:left="0"/>
              <w:jc w:val="both"/>
              <w:rPr>
                <w:sz w:val="18"/>
                <w:szCs w:val="22"/>
              </w:rPr>
            </w:pPr>
          </w:p>
        </w:tc>
      </w:tr>
      <w:tr w:rsidR="00765B1F" w:rsidRPr="00765B1F" w14:paraId="09A65C50" w14:textId="77777777" w:rsidTr="00765B1F">
        <w:tc>
          <w:tcPr>
            <w:tcW w:w="4605" w:type="dxa"/>
            <w:gridSpan w:val="2"/>
            <w:tcBorders>
              <w:top w:val="single" w:sz="4" w:space="0" w:color="auto"/>
              <w:left w:val="single" w:sz="4" w:space="0" w:color="auto"/>
              <w:bottom w:val="single" w:sz="4" w:space="0" w:color="auto"/>
              <w:right w:val="single" w:sz="4" w:space="0" w:color="auto"/>
            </w:tcBorders>
            <w:shd w:val="clear" w:color="auto" w:fill="auto"/>
          </w:tcPr>
          <w:p w14:paraId="330019AF" w14:textId="48E0B65A" w:rsidR="00765B1F" w:rsidRPr="00765B1F" w:rsidRDefault="00765B1F" w:rsidP="00A4075B">
            <w:pPr>
              <w:pStyle w:val="Prrafodelista"/>
              <w:spacing w:before="40" w:after="40"/>
              <w:ind w:left="0"/>
              <w:rPr>
                <w:sz w:val="18"/>
                <w:szCs w:val="22"/>
              </w:rPr>
            </w:pPr>
            <w:r w:rsidRPr="00765B1F">
              <w:rPr>
                <w:sz w:val="18"/>
                <w:szCs w:val="22"/>
              </w:rPr>
              <w:t>Potencia de generación térmica nueva instalación (</w:t>
            </w:r>
            <w:r w:rsidR="00D97E1A">
              <w:rPr>
                <w:sz w:val="18"/>
                <w:szCs w:val="22"/>
              </w:rPr>
              <w:t>k</w:t>
            </w:r>
            <w:r w:rsidRPr="00765B1F">
              <w:rPr>
                <w:sz w:val="18"/>
                <w:szCs w:val="22"/>
              </w:rPr>
              <w:t>W)</w:t>
            </w:r>
          </w:p>
        </w:tc>
        <w:tc>
          <w:tcPr>
            <w:tcW w:w="4746" w:type="dxa"/>
            <w:gridSpan w:val="3"/>
            <w:tcBorders>
              <w:top w:val="single" w:sz="4" w:space="0" w:color="auto"/>
              <w:left w:val="single" w:sz="4" w:space="0" w:color="auto"/>
              <w:bottom w:val="single" w:sz="4" w:space="0" w:color="auto"/>
              <w:right w:val="single" w:sz="4" w:space="0" w:color="auto"/>
            </w:tcBorders>
            <w:shd w:val="clear" w:color="auto" w:fill="auto"/>
          </w:tcPr>
          <w:p w14:paraId="25E62857" w14:textId="77777777" w:rsidR="00765B1F" w:rsidRPr="00765B1F" w:rsidRDefault="00765B1F" w:rsidP="00A4075B">
            <w:pPr>
              <w:pStyle w:val="Prrafodelista"/>
              <w:ind w:left="0"/>
              <w:jc w:val="both"/>
              <w:rPr>
                <w:sz w:val="18"/>
                <w:szCs w:val="22"/>
              </w:rPr>
            </w:pPr>
          </w:p>
        </w:tc>
      </w:tr>
    </w:tbl>
    <w:p w14:paraId="4E302036" w14:textId="77777777" w:rsidR="00765B1F" w:rsidRDefault="00765B1F" w:rsidP="00765B1F">
      <w:pPr>
        <w:spacing w:after="120"/>
        <w:ind w:left="709" w:hanging="709"/>
        <w:rPr>
          <w:b/>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276"/>
        <w:gridCol w:w="1984"/>
        <w:gridCol w:w="2478"/>
      </w:tblGrid>
      <w:tr w:rsidR="00765B1F" w:rsidRPr="00CB5B85" w14:paraId="571D1BDE" w14:textId="77777777" w:rsidTr="00765B1F">
        <w:trPr>
          <w:cantSplit/>
          <w:trHeight w:val="318"/>
        </w:trPr>
        <w:tc>
          <w:tcPr>
            <w:tcW w:w="9352" w:type="dxa"/>
            <w:gridSpan w:val="4"/>
            <w:shd w:val="clear" w:color="auto" w:fill="FFE599"/>
            <w:vAlign w:val="center"/>
          </w:tcPr>
          <w:p w14:paraId="27508578" w14:textId="77777777" w:rsidR="00765B1F" w:rsidRPr="00765B1F" w:rsidRDefault="00765B1F" w:rsidP="00A4075B">
            <w:pPr>
              <w:jc w:val="center"/>
              <w:rPr>
                <w:b/>
                <w:sz w:val="18"/>
                <w:szCs w:val="22"/>
              </w:rPr>
            </w:pPr>
            <w:r w:rsidRPr="00765B1F">
              <w:rPr>
                <w:b/>
                <w:sz w:val="18"/>
                <w:szCs w:val="22"/>
              </w:rPr>
              <w:t>DATOS GENERALES DE LA NUEVA INSTALACIÓN GEOTÉRMICA</w:t>
            </w:r>
          </w:p>
        </w:tc>
      </w:tr>
      <w:tr w:rsidR="00765B1F" w:rsidRPr="00CB5B85" w14:paraId="5C205A71" w14:textId="77777777" w:rsidTr="00765B1F">
        <w:trPr>
          <w:cantSplit/>
          <w:trHeight w:val="398"/>
        </w:trPr>
        <w:tc>
          <w:tcPr>
            <w:tcW w:w="9352" w:type="dxa"/>
            <w:gridSpan w:val="4"/>
            <w:shd w:val="clear" w:color="auto" w:fill="FFE599"/>
            <w:vAlign w:val="center"/>
          </w:tcPr>
          <w:p w14:paraId="12C2F43C" w14:textId="77777777" w:rsidR="00765B1F" w:rsidRPr="00765B1F" w:rsidRDefault="00765B1F" w:rsidP="00A4075B">
            <w:pPr>
              <w:pStyle w:val="Prrafodelista"/>
              <w:ind w:left="0"/>
              <w:rPr>
                <w:b/>
                <w:sz w:val="18"/>
                <w:szCs w:val="22"/>
              </w:rPr>
            </w:pPr>
            <w:r w:rsidRPr="00765B1F">
              <w:rPr>
                <w:b/>
                <w:sz w:val="18"/>
                <w:szCs w:val="22"/>
              </w:rPr>
              <w:t>Componentes principales</w:t>
            </w:r>
          </w:p>
        </w:tc>
      </w:tr>
      <w:tr w:rsidR="00765B1F" w:rsidRPr="00772D8F" w14:paraId="250E575B" w14:textId="77777777" w:rsidTr="00A4075B">
        <w:trPr>
          <w:trHeight w:val="261"/>
        </w:trPr>
        <w:tc>
          <w:tcPr>
            <w:tcW w:w="3614" w:type="dxa"/>
            <w:vAlign w:val="center"/>
          </w:tcPr>
          <w:p w14:paraId="603A872D" w14:textId="77777777" w:rsidR="00765B1F" w:rsidRPr="00765B1F" w:rsidRDefault="00765B1F" w:rsidP="00A4075B">
            <w:pPr>
              <w:jc w:val="center"/>
              <w:rPr>
                <w:rFonts w:cs="Calibri"/>
                <w:b/>
                <w:sz w:val="18"/>
                <w:szCs w:val="22"/>
              </w:rPr>
            </w:pPr>
            <w:r w:rsidRPr="00765B1F">
              <w:rPr>
                <w:rFonts w:cs="Calibri"/>
                <w:b/>
                <w:sz w:val="18"/>
                <w:szCs w:val="22"/>
              </w:rPr>
              <w:lastRenderedPageBreak/>
              <w:t>Descripción</w:t>
            </w:r>
          </w:p>
        </w:tc>
        <w:tc>
          <w:tcPr>
            <w:tcW w:w="1276" w:type="dxa"/>
            <w:vAlign w:val="center"/>
          </w:tcPr>
          <w:p w14:paraId="4060B94A" w14:textId="77777777" w:rsidR="00765B1F" w:rsidRPr="00765B1F" w:rsidRDefault="00765B1F" w:rsidP="00A4075B">
            <w:pPr>
              <w:jc w:val="center"/>
              <w:rPr>
                <w:rFonts w:cs="Calibri"/>
                <w:b/>
                <w:sz w:val="18"/>
                <w:szCs w:val="22"/>
              </w:rPr>
            </w:pPr>
            <w:proofErr w:type="spellStart"/>
            <w:r w:rsidRPr="00765B1F">
              <w:rPr>
                <w:rFonts w:cs="Calibri"/>
                <w:b/>
                <w:sz w:val="18"/>
                <w:szCs w:val="22"/>
              </w:rPr>
              <w:t>Nº</w:t>
            </w:r>
            <w:proofErr w:type="spellEnd"/>
            <w:r w:rsidRPr="00765B1F">
              <w:rPr>
                <w:rFonts w:cs="Calibri"/>
                <w:b/>
                <w:sz w:val="18"/>
                <w:szCs w:val="22"/>
              </w:rPr>
              <w:t xml:space="preserve"> de unidades</w:t>
            </w:r>
          </w:p>
        </w:tc>
        <w:tc>
          <w:tcPr>
            <w:tcW w:w="1984" w:type="dxa"/>
            <w:vAlign w:val="center"/>
          </w:tcPr>
          <w:p w14:paraId="59B133F5" w14:textId="77777777" w:rsidR="00765B1F" w:rsidRPr="00765B1F" w:rsidRDefault="00765B1F" w:rsidP="00A4075B">
            <w:pPr>
              <w:jc w:val="center"/>
              <w:rPr>
                <w:rFonts w:cs="Calibri"/>
                <w:b/>
                <w:sz w:val="18"/>
                <w:szCs w:val="22"/>
              </w:rPr>
            </w:pPr>
            <w:r w:rsidRPr="00765B1F">
              <w:rPr>
                <w:rFonts w:cs="Calibri"/>
                <w:b/>
                <w:sz w:val="18"/>
                <w:szCs w:val="22"/>
              </w:rPr>
              <w:t>Fabricante</w:t>
            </w:r>
          </w:p>
        </w:tc>
        <w:tc>
          <w:tcPr>
            <w:tcW w:w="2478" w:type="dxa"/>
            <w:vAlign w:val="center"/>
          </w:tcPr>
          <w:p w14:paraId="7E23234E" w14:textId="77777777" w:rsidR="00765B1F" w:rsidRPr="00765B1F" w:rsidRDefault="00765B1F" w:rsidP="00A4075B">
            <w:pPr>
              <w:jc w:val="center"/>
              <w:rPr>
                <w:rFonts w:cs="Calibri"/>
                <w:b/>
                <w:sz w:val="18"/>
                <w:szCs w:val="22"/>
              </w:rPr>
            </w:pPr>
            <w:r w:rsidRPr="00765B1F">
              <w:rPr>
                <w:rFonts w:cs="Calibri"/>
                <w:b/>
                <w:sz w:val="18"/>
                <w:szCs w:val="22"/>
              </w:rPr>
              <w:t>Modelo</w:t>
            </w:r>
          </w:p>
        </w:tc>
      </w:tr>
      <w:tr w:rsidR="00765B1F" w:rsidRPr="00772D8F" w14:paraId="19E26B37" w14:textId="77777777" w:rsidTr="00A4075B">
        <w:trPr>
          <w:trHeight w:val="280"/>
        </w:trPr>
        <w:tc>
          <w:tcPr>
            <w:tcW w:w="3614" w:type="dxa"/>
            <w:vAlign w:val="center"/>
          </w:tcPr>
          <w:p w14:paraId="323A06D1" w14:textId="77777777" w:rsidR="00765B1F" w:rsidRPr="00765B1F" w:rsidRDefault="00765B1F" w:rsidP="00A4075B">
            <w:pPr>
              <w:pStyle w:val="Encabezado"/>
              <w:tabs>
                <w:tab w:val="clear" w:pos="4252"/>
                <w:tab w:val="clear" w:pos="8504"/>
              </w:tabs>
              <w:rPr>
                <w:rFonts w:cs="Calibri"/>
                <w:sz w:val="18"/>
                <w:szCs w:val="22"/>
              </w:rPr>
            </w:pPr>
            <w:r w:rsidRPr="00765B1F">
              <w:rPr>
                <w:rFonts w:cs="Calibri"/>
                <w:sz w:val="18"/>
                <w:szCs w:val="22"/>
              </w:rPr>
              <w:t>Bucles de tubería</w:t>
            </w:r>
          </w:p>
        </w:tc>
        <w:tc>
          <w:tcPr>
            <w:tcW w:w="1276" w:type="dxa"/>
            <w:vAlign w:val="center"/>
          </w:tcPr>
          <w:p w14:paraId="772441B6" w14:textId="77777777" w:rsidR="00765B1F" w:rsidRPr="00765B1F" w:rsidRDefault="00765B1F" w:rsidP="00A4075B">
            <w:pPr>
              <w:jc w:val="center"/>
              <w:rPr>
                <w:rFonts w:cs="Calibri"/>
                <w:sz w:val="18"/>
                <w:szCs w:val="22"/>
              </w:rPr>
            </w:pPr>
          </w:p>
        </w:tc>
        <w:tc>
          <w:tcPr>
            <w:tcW w:w="1984" w:type="dxa"/>
            <w:vAlign w:val="center"/>
          </w:tcPr>
          <w:p w14:paraId="44F9CF63" w14:textId="77777777" w:rsidR="00765B1F" w:rsidRPr="00765B1F" w:rsidRDefault="00765B1F" w:rsidP="00A4075B">
            <w:pPr>
              <w:rPr>
                <w:rFonts w:cs="Calibri"/>
                <w:sz w:val="18"/>
                <w:szCs w:val="22"/>
              </w:rPr>
            </w:pPr>
          </w:p>
        </w:tc>
        <w:tc>
          <w:tcPr>
            <w:tcW w:w="2478" w:type="dxa"/>
            <w:vAlign w:val="center"/>
          </w:tcPr>
          <w:p w14:paraId="3E95F4F0" w14:textId="77777777" w:rsidR="00765B1F" w:rsidRPr="00765B1F" w:rsidRDefault="00765B1F" w:rsidP="00A4075B">
            <w:pPr>
              <w:rPr>
                <w:rFonts w:cs="Calibri"/>
                <w:sz w:val="18"/>
                <w:szCs w:val="22"/>
              </w:rPr>
            </w:pPr>
          </w:p>
        </w:tc>
      </w:tr>
      <w:tr w:rsidR="00765B1F" w:rsidRPr="00772D8F" w14:paraId="676133BD" w14:textId="77777777" w:rsidTr="00A4075B">
        <w:trPr>
          <w:trHeight w:val="280"/>
        </w:trPr>
        <w:tc>
          <w:tcPr>
            <w:tcW w:w="3614" w:type="dxa"/>
            <w:vAlign w:val="center"/>
          </w:tcPr>
          <w:p w14:paraId="1E37D029" w14:textId="77777777" w:rsidR="00765B1F" w:rsidRPr="00765B1F" w:rsidRDefault="00765B1F" w:rsidP="00A4075B">
            <w:pPr>
              <w:rPr>
                <w:rFonts w:cs="Calibri"/>
                <w:sz w:val="18"/>
                <w:szCs w:val="22"/>
              </w:rPr>
            </w:pPr>
            <w:proofErr w:type="spellStart"/>
            <w:r w:rsidRPr="00765B1F">
              <w:rPr>
                <w:rFonts w:cs="Calibri"/>
                <w:sz w:val="18"/>
                <w:szCs w:val="22"/>
              </w:rPr>
              <w:t>Sist</w:t>
            </w:r>
            <w:proofErr w:type="spellEnd"/>
            <w:r w:rsidRPr="00765B1F">
              <w:rPr>
                <w:rFonts w:cs="Calibri"/>
                <w:sz w:val="18"/>
                <w:szCs w:val="22"/>
              </w:rPr>
              <w:t>. circulación circuito exterior (bombas)</w:t>
            </w:r>
          </w:p>
        </w:tc>
        <w:tc>
          <w:tcPr>
            <w:tcW w:w="1276" w:type="dxa"/>
            <w:vAlign w:val="center"/>
          </w:tcPr>
          <w:p w14:paraId="5E396AB1" w14:textId="77777777" w:rsidR="00765B1F" w:rsidRPr="00765B1F" w:rsidRDefault="00765B1F" w:rsidP="00A4075B">
            <w:pPr>
              <w:jc w:val="center"/>
              <w:rPr>
                <w:rFonts w:cs="Calibri"/>
                <w:sz w:val="18"/>
                <w:szCs w:val="22"/>
              </w:rPr>
            </w:pPr>
          </w:p>
        </w:tc>
        <w:tc>
          <w:tcPr>
            <w:tcW w:w="1984" w:type="dxa"/>
            <w:vAlign w:val="center"/>
          </w:tcPr>
          <w:p w14:paraId="5BBEF22C" w14:textId="77777777" w:rsidR="00765B1F" w:rsidRPr="00765B1F" w:rsidRDefault="00765B1F" w:rsidP="00A4075B">
            <w:pPr>
              <w:rPr>
                <w:rFonts w:cs="Calibri"/>
                <w:sz w:val="18"/>
                <w:szCs w:val="22"/>
              </w:rPr>
            </w:pPr>
          </w:p>
        </w:tc>
        <w:tc>
          <w:tcPr>
            <w:tcW w:w="2478" w:type="dxa"/>
            <w:vAlign w:val="center"/>
          </w:tcPr>
          <w:p w14:paraId="475D7513" w14:textId="77777777" w:rsidR="00765B1F" w:rsidRPr="00765B1F" w:rsidRDefault="00765B1F" w:rsidP="00A4075B">
            <w:pPr>
              <w:rPr>
                <w:rFonts w:cs="Calibri"/>
                <w:sz w:val="18"/>
                <w:szCs w:val="22"/>
              </w:rPr>
            </w:pPr>
          </w:p>
        </w:tc>
      </w:tr>
      <w:tr w:rsidR="00765B1F" w:rsidRPr="00E772C4" w14:paraId="5D7C63E7" w14:textId="77777777" w:rsidTr="00A4075B">
        <w:trPr>
          <w:trHeight w:val="280"/>
        </w:trPr>
        <w:tc>
          <w:tcPr>
            <w:tcW w:w="3614" w:type="dxa"/>
            <w:vAlign w:val="center"/>
          </w:tcPr>
          <w:p w14:paraId="170AD1B3" w14:textId="77777777" w:rsidR="00765B1F" w:rsidRPr="00765B1F" w:rsidRDefault="00765B1F" w:rsidP="00A4075B">
            <w:pPr>
              <w:rPr>
                <w:rFonts w:cs="Calibri"/>
                <w:sz w:val="18"/>
                <w:szCs w:val="22"/>
              </w:rPr>
            </w:pPr>
            <w:proofErr w:type="spellStart"/>
            <w:r w:rsidRPr="00765B1F">
              <w:rPr>
                <w:rFonts w:cs="Calibri"/>
                <w:sz w:val="18"/>
                <w:szCs w:val="22"/>
              </w:rPr>
              <w:t>Sist</w:t>
            </w:r>
            <w:proofErr w:type="spellEnd"/>
            <w:r w:rsidRPr="00765B1F">
              <w:rPr>
                <w:rFonts w:cs="Calibri"/>
                <w:sz w:val="18"/>
                <w:szCs w:val="22"/>
              </w:rPr>
              <w:t>. circulación circuito interior (bombas)</w:t>
            </w:r>
          </w:p>
        </w:tc>
        <w:tc>
          <w:tcPr>
            <w:tcW w:w="1276" w:type="dxa"/>
            <w:vAlign w:val="center"/>
          </w:tcPr>
          <w:p w14:paraId="151B730E" w14:textId="77777777" w:rsidR="00765B1F" w:rsidRPr="00765B1F" w:rsidRDefault="00765B1F" w:rsidP="00A4075B">
            <w:pPr>
              <w:jc w:val="center"/>
              <w:rPr>
                <w:rFonts w:cs="Calibri"/>
                <w:sz w:val="18"/>
                <w:szCs w:val="22"/>
              </w:rPr>
            </w:pPr>
          </w:p>
        </w:tc>
        <w:tc>
          <w:tcPr>
            <w:tcW w:w="1984" w:type="dxa"/>
            <w:vAlign w:val="center"/>
          </w:tcPr>
          <w:p w14:paraId="5919AE4F" w14:textId="77777777" w:rsidR="00765B1F" w:rsidRPr="00765B1F" w:rsidRDefault="00765B1F" w:rsidP="00A4075B">
            <w:pPr>
              <w:rPr>
                <w:rFonts w:cs="Calibri"/>
                <w:sz w:val="18"/>
                <w:szCs w:val="22"/>
              </w:rPr>
            </w:pPr>
          </w:p>
        </w:tc>
        <w:tc>
          <w:tcPr>
            <w:tcW w:w="2478" w:type="dxa"/>
            <w:vAlign w:val="center"/>
          </w:tcPr>
          <w:p w14:paraId="4940FED1" w14:textId="77777777" w:rsidR="00765B1F" w:rsidRPr="00765B1F" w:rsidRDefault="00765B1F" w:rsidP="00A4075B">
            <w:pPr>
              <w:rPr>
                <w:rFonts w:cs="Calibri"/>
                <w:sz w:val="18"/>
                <w:szCs w:val="22"/>
              </w:rPr>
            </w:pPr>
          </w:p>
        </w:tc>
      </w:tr>
      <w:tr w:rsidR="00765B1F" w:rsidRPr="00772D8F" w14:paraId="126EDDEB" w14:textId="77777777" w:rsidTr="00A4075B">
        <w:trPr>
          <w:trHeight w:val="280"/>
        </w:trPr>
        <w:tc>
          <w:tcPr>
            <w:tcW w:w="3614" w:type="dxa"/>
            <w:vAlign w:val="center"/>
          </w:tcPr>
          <w:p w14:paraId="081175CE" w14:textId="77777777" w:rsidR="00765B1F" w:rsidRPr="00765B1F" w:rsidRDefault="00765B1F" w:rsidP="00A4075B">
            <w:pPr>
              <w:rPr>
                <w:rFonts w:cs="Calibri"/>
                <w:sz w:val="18"/>
                <w:szCs w:val="22"/>
              </w:rPr>
            </w:pPr>
            <w:r w:rsidRPr="00765B1F">
              <w:rPr>
                <w:rFonts w:cs="Calibri"/>
                <w:sz w:val="18"/>
                <w:szCs w:val="22"/>
              </w:rPr>
              <w:t>Equipo de control</w:t>
            </w:r>
          </w:p>
        </w:tc>
        <w:tc>
          <w:tcPr>
            <w:tcW w:w="1276" w:type="dxa"/>
            <w:vAlign w:val="center"/>
          </w:tcPr>
          <w:p w14:paraId="20E10DFE" w14:textId="77777777" w:rsidR="00765B1F" w:rsidRPr="00765B1F" w:rsidRDefault="00765B1F" w:rsidP="00A4075B">
            <w:pPr>
              <w:jc w:val="center"/>
              <w:rPr>
                <w:rFonts w:cs="Calibri"/>
                <w:sz w:val="18"/>
                <w:szCs w:val="22"/>
              </w:rPr>
            </w:pPr>
          </w:p>
        </w:tc>
        <w:tc>
          <w:tcPr>
            <w:tcW w:w="1984" w:type="dxa"/>
            <w:vAlign w:val="center"/>
          </w:tcPr>
          <w:p w14:paraId="74E29EEA" w14:textId="77777777" w:rsidR="00765B1F" w:rsidRPr="00765B1F" w:rsidRDefault="00765B1F" w:rsidP="00A4075B">
            <w:pPr>
              <w:rPr>
                <w:rFonts w:cs="Calibri"/>
                <w:sz w:val="18"/>
                <w:szCs w:val="22"/>
              </w:rPr>
            </w:pPr>
          </w:p>
        </w:tc>
        <w:tc>
          <w:tcPr>
            <w:tcW w:w="2478" w:type="dxa"/>
            <w:vAlign w:val="center"/>
          </w:tcPr>
          <w:p w14:paraId="34F76873" w14:textId="77777777" w:rsidR="00765B1F" w:rsidRPr="00765B1F" w:rsidRDefault="00765B1F" w:rsidP="00A4075B">
            <w:pPr>
              <w:rPr>
                <w:rFonts w:cs="Calibri"/>
                <w:sz w:val="18"/>
                <w:szCs w:val="22"/>
              </w:rPr>
            </w:pPr>
          </w:p>
        </w:tc>
      </w:tr>
      <w:tr w:rsidR="00765B1F" w:rsidRPr="00772D8F" w14:paraId="39BC33FB" w14:textId="77777777" w:rsidTr="00A4075B">
        <w:trPr>
          <w:trHeight w:val="280"/>
        </w:trPr>
        <w:tc>
          <w:tcPr>
            <w:tcW w:w="3614" w:type="dxa"/>
            <w:vAlign w:val="center"/>
          </w:tcPr>
          <w:p w14:paraId="4244478E" w14:textId="77777777" w:rsidR="00765B1F" w:rsidRPr="00765B1F" w:rsidRDefault="00765B1F" w:rsidP="00A4075B">
            <w:pPr>
              <w:rPr>
                <w:rFonts w:cs="Calibri"/>
                <w:sz w:val="18"/>
                <w:szCs w:val="22"/>
              </w:rPr>
            </w:pPr>
            <w:r w:rsidRPr="00765B1F">
              <w:rPr>
                <w:rFonts w:cs="Calibri"/>
                <w:sz w:val="18"/>
                <w:szCs w:val="22"/>
              </w:rPr>
              <w:t>Bomba de calor</w:t>
            </w:r>
          </w:p>
        </w:tc>
        <w:tc>
          <w:tcPr>
            <w:tcW w:w="1276" w:type="dxa"/>
            <w:vAlign w:val="center"/>
          </w:tcPr>
          <w:p w14:paraId="5079DB7E" w14:textId="77777777" w:rsidR="00765B1F" w:rsidRPr="00765B1F" w:rsidRDefault="00765B1F" w:rsidP="00A4075B">
            <w:pPr>
              <w:jc w:val="center"/>
              <w:rPr>
                <w:rFonts w:cs="Calibri"/>
                <w:sz w:val="18"/>
                <w:szCs w:val="22"/>
              </w:rPr>
            </w:pPr>
          </w:p>
        </w:tc>
        <w:tc>
          <w:tcPr>
            <w:tcW w:w="1984" w:type="dxa"/>
            <w:vAlign w:val="center"/>
          </w:tcPr>
          <w:p w14:paraId="6DE6407F" w14:textId="77777777" w:rsidR="00765B1F" w:rsidRPr="00765B1F" w:rsidRDefault="00765B1F" w:rsidP="00A4075B">
            <w:pPr>
              <w:rPr>
                <w:rFonts w:cs="Calibri"/>
                <w:sz w:val="18"/>
                <w:szCs w:val="22"/>
              </w:rPr>
            </w:pPr>
          </w:p>
        </w:tc>
        <w:tc>
          <w:tcPr>
            <w:tcW w:w="2478" w:type="dxa"/>
            <w:vAlign w:val="center"/>
          </w:tcPr>
          <w:p w14:paraId="35452C2B" w14:textId="77777777" w:rsidR="00765B1F" w:rsidRPr="00765B1F" w:rsidRDefault="00765B1F" w:rsidP="00A4075B">
            <w:pPr>
              <w:rPr>
                <w:rFonts w:cs="Calibri"/>
                <w:sz w:val="18"/>
                <w:szCs w:val="22"/>
              </w:rPr>
            </w:pPr>
          </w:p>
        </w:tc>
      </w:tr>
      <w:tr w:rsidR="00765B1F" w:rsidRPr="00772D8F" w14:paraId="157CD193" w14:textId="77777777" w:rsidTr="00A4075B">
        <w:trPr>
          <w:trHeight w:val="280"/>
        </w:trPr>
        <w:tc>
          <w:tcPr>
            <w:tcW w:w="3614" w:type="dxa"/>
            <w:vAlign w:val="center"/>
          </w:tcPr>
          <w:p w14:paraId="0422ED2B" w14:textId="77777777" w:rsidR="00765B1F" w:rsidRPr="00765B1F" w:rsidRDefault="00765B1F" w:rsidP="00A4075B">
            <w:pPr>
              <w:rPr>
                <w:rFonts w:cs="Calibri"/>
                <w:sz w:val="18"/>
                <w:szCs w:val="22"/>
              </w:rPr>
            </w:pPr>
          </w:p>
        </w:tc>
        <w:tc>
          <w:tcPr>
            <w:tcW w:w="1276" w:type="dxa"/>
            <w:vAlign w:val="center"/>
          </w:tcPr>
          <w:p w14:paraId="4AF13AF3" w14:textId="77777777" w:rsidR="00765B1F" w:rsidRPr="00765B1F" w:rsidRDefault="00765B1F" w:rsidP="00A4075B">
            <w:pPr>
              <w:jc w:val="center"/>
              <w:rPr>
                <w:rFonts w:cs="Calibri"/>
                <w:sz w:val="18"/>
                <w:szCs w:val="22"/>
              </w:rPr>
            </w:pPr>
          </w:p>
        </w:tc>
        <w:tc>
          <w:tcPr>
            <w:tcW w:w="1984" w:type="dxa"/>
            <w:vAlign w:val="center"/>
          </w:tcPr>
          <w:p w14:paraId="236F5C30" w14:textId="77777777" w:rsidR="00765B1F" w:rsidRPr="00765B1F" w:rsidRDefault="00765B1F" w:rsidP="00A4075B">
            <w:pPr>
              <w:rPr>
                <w:rFonts w:cs="Calibri"/>
                <w:sz w:val="18"/>
                <w:szCs w:val="22"/>
              </w:rPr>
            </w:pPr>
          </w:p>
        </w:tc>
        <w:tc>
          <w:tcPr>
            <w:tcW w:w="2478" w:type="dxa"/>
            <w:vAlign w:val="center"/>
          </w:tcPr>
          <w:p w14:paraId="02306419" w14:textId="77777777" w:rsidR="00765B1F" w:rsidRPr="00765B1F" w:rsidRDefault="00765B1F" w:rsidP="00A4075B">
            <w:pPr>
              <w:rPr>
                <w:rFonts w:cs="Calibri"/>
                <w:sz w:val="18"/>
                <w:szCs w:val="22"/>
              </w:rPr>
            </w:pPr>
          </w:p>
        </w:tc>
      </w:tr>
      <w:tr w:rsidR="00765B1F" w:rsidRPr="00772D8F" w14:paraId="1583EB16" w14:textId="77777777" w:rsidTr="00A4075B">
        <w:trPr>
          <w:cantSplit/>
          <w:trHeight w:val="884"/>
        </w:trPr>
        <w:tc>
          <w:tcPr>
            <w:tcW w:w="9352" w:type="dxa"/>
            <w:gridSpan w:val="4"/>
          </w:tcPr>
          <w:p w14:paraId="7080BA9C" w14:textId="77777777" w:rsidR="00765B1F" w:rsidRPr="00765B1F" w:rsidRDefault="00765B1F" w:rsidP="00A4075B">
            <w:pPr>
              <w:spacing w:before="120"/>
              <w:jc w:val="both"/>
              <w:rPr>
                <w:rFonts w:cs="Calibri"/>
                <w:sz w:val="18"/>
                <w:szCs w:val="22"/>
              </w:rPr>
            </w:pPr>
            <w:r w:rsidRPr="00765B1F">
              <w:rPr>
                <w:rFonts w:cs="Calibri"/>
                <w:sz w:val="18"/>
                <w:szCs w:val="22"/>
              </w:rPr>
              <w:t xml:space="preserve">Observaciones: </w:t>
            </w:r>
          </w:p>
        </w:tc>
      </w:tr>
    </w:tbl>
    <w:p w14:paraId="6D4579FD" w14:textId="77777777" w:rsidR="00765B1F" w:rsidRDefault="00765B1F" w:rsidP="00765B1F"/>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142"/>
        <w:gridCol w:w="141"/>
        <w:gridCol w:w="4179"/>
      </w:tblGrid>
      <w:tr w:rsidR="00765B1F" w:rsidRPr="00765B1F" w14:paraId="65BA9503" w14:textId="77777777" w:rsidTr="00765B1F">
        <w:trPr>
          <w:cantSplit/>
          <w:trHeight w:hRule="exact" w:val="369"/>
        </w:trPr>
        <w:tc>
          <w:tcPr>
            <w:tcW w:w="9352" w:type="dxa"/>
            <w:gridSpan w:val="4"/>
            <w:shd w:val="clear" w:color="auto" w:fill="FFE599"/>
            <w:vAlign w:val="center"/>
          </w:tcPr>
          <w:p w14:paraId="1D65CEC8" w14:textId="77777777" w:rsidR="00765B1F" w:rsidRPr="00765B1F" w:rsidRDefault="00765B1F" w:rsidP="00A4075B">
            <w:pPr>
              <w:jc w:val="center"/>
              <w:rPr>
                <w:b/>
                <w:sz w:val="18"/>
                <w:szCs w:val="22"/>
              </w:rPr>
            </w:pPr>
            <w:r w:rsidRPr="00765B1F">
              <w:rPr>
                <w:b/>
                <w:sz w:val="18"/>
                <w:szCs w:val="22"/>
              </w:rPr>
              <w:t>CARACTERÍSTICAS DEL SISTEMA DE INTERCAMBIO DE ENERGÍA CON EL TERRENO/CON AGUA</w:t>
            </w:r>
          </w:p>
        </w:tc>
      </w:tr>
      <w:tr w:rsidR="00765B1F" w:rsidRPr="00765B1F" w14:paraId="36061004" w14:textId="77777777" w:rsidTr="00A4075B">
        <w:trPr>
          <w:trHeight w:hRule="exact" w:val="622"/>
        </w:trPr>
        <w:tc>
          <w:tcPr>
            <w:tcW w:w="9352" w:type="dxa"/>
            <w:gridSpan w:val="4"/>
            <w:vAlign w:val="center"/>
          </w:tcPr>
          <w:p w14:paraId="41F3836F" w14:textId="77777777" w:rsidR="00765B1F" w:rsidRPr="00765B1F" w:rsidRDefault="00765B1F" w:rsidP="00A4075B">
            <w:pPr>
              <w:rPr>
                <w:rFonts w:cs="Calibri"/>
                <w:sz w:val="18"/>
                <w:szCs w:val="22"/>
              </w:rPr>
            </w:pPr>
            <w:r w:rsidRPr="00765B1F">
              <w:rPr>
                <w:rFonts w:cs="Calibri"/>
                <w:sz w:val="18"/>
                <w:szCs w:val="22"/>
              </w:rPr>
              <w:t xml:space="preserve">Configuración del sistema de intercambio (circuito abierto/circuito cerrado con intercambio vertical con sondeos): </w:t>
            </w:r>
          </w:p>
        </w:tc>
      </w:tr>
      <w:tr w:rsidR="00765B1F" w:rsidRPr="00765B1F" w14:paraId="00DC847E" w14:textId="77777777" w:rsidTr="00A4075B">
        <w:trPr>
          <w:trHeight w:hRule="exact" w:val="400"/>
        </w:trPr>
        <w:tc>
          <w:tcPr>
            <w:tcW w:w="9352" w:type="dxa"/>
            <w:gridSpan w:val="4"/>
            <w:vAlign w:val="center"/>
          </w:tcPr>
          <w:p w14:paraId="5C5D42E7" w14:textId="77777777" w:rsidR="00765B1F" w:rsidRPr="00765B1F" w:rsidRDefault="00765B1F" w:rsidP="00A4075B">
            <w:pPr>
              <w:rPr>
                <w:rFonts w:cs="Calibri"/>
                <w:sz w:val="18"/>
                <w:szCs w:val="22"/>
                <w:vertAlign w:val="superscript"/>
              </w:rPr>
            </w:pPr>
            <w:r w:rsidRPr="00765B1F">
              <w:rPr>
                <w:rFonts w:cs="Calibri"/>
                <w:sz w:val="18"/>
                <w:szCs w:val="22"/>
              </w:rPr>
              <w:t xml:space="preserve">Medio de intercambio (mar/lago/río/agua subterránea):    </w:t>
            </w:r>
          </w:p>
        </w:tc>
      </w:tr>
      <w:tr w:rsidR="00765B1F" w:rsidRPr="00765B1F" w14:paraId="26C76296" w14:textId="77777777" w:rsidTr="00A4075B">
        <w:trPr>
          <w:trHeight w:hRule="exact" w:val="431"/>
        </w:trPr>
        <w:tc>
          <w:tcPr>
            <w:tcW w:w="5032" w:type="dxa"/>
            <w:gridSpan w:val="2"/>
            <w:vAlign w:val="center"/>
          </w:tcPr>
          <w:p w14:paraId="26D390D2" w14:textId="77777777" w:rsidR="00765B1F" w:rsidRPr="00765B1F" w:rsidRDefault="00765B1F" w:rsidP="00A4075B">
            <w:pPr>
              <w:rPr>
                <w:rFonts w:cs="Calibri"/>
                <w:sz w:val="18"/>
                <w:szCs w:val="22"/>
              </w:rPr>
            </w:pPr>
            <w:r w:rsidRPr="00765B1F">
              <w:rPr>
                <w:rFonts w:cs="Calibri"/>
                <w:sz w:val="18"/>
                <w:szCs w:val="22"/>
              </w:rPr>
              <w:t>Caudal de agua extraído (m</w:t>
            </w:r>
            <w:r w:rsidRPr="00765B1F">
              <w:rPr>
                <w:rFonts w:cs="Calibri"/>
                <w:sz w:val="18"/>
                <w:szCs w:val="22"/>
                <w:vertAlign w:val="superscript"/>
              </w:rPr>
              <w:t>3</w:t>
            </w:r>
            <w:r w:rsidRPr="00765B1F">
              <w:rPr>
                <w:rFonts w:cs="Calibri"/>
                <w:sz w:val="18"/>
                <w:szCs w:val="22"/>
              </w:rPr>
              <w:t xml:space="preserve">/h):    </w:t>
            </w:r>
          </w:p>
        </w:tc>
        <w:tc>
          <w:tcPr>
            <w:tcW w:w="4320" w:type="dxa"/>
            <w:gridSpan w:val="2"/>
            <w:vAlign w:val="center"/>
          </w:tcPr>
          <w:p w14:paraId="1D6780DD" w14:textId="391D36D1" w:rsidR="00765B1F" w:rsidRPr="00765B1F" w:rsidRDefault="00765B1F" w:rsidP="00A4075B">
            <w:pPr>
              <w:rPr>
                <w:rFonts w:cs="Calibri"/>
                <w:sz w:val="18"/>
                <w:szCs w:val="22"/>
              </w:rPr>
            </w:pPr>
            <w:r w:rsidRPr="00765B1F">
              <w:rPr>
                <w:rFonts w:cs="Calibri"/>
                <w:sz w:val="18"/>
                <w:szCs w:val="22"/>
              </w:rPr>
              <w:t xml:space="preserve">Longitud total de las tuberías (m):    </w:t>
            </w:r>
          </w:p>
        </w:tc>
      </w:tr>
      <w:tr w:rsidR="00765B1F" w:rsidRPr="00765B1F" w14:paraId="7C1781E4" w14:textId="77777777" w:rsidTr="00A4075B">
        <w:trPr>
          <w:trHeight w:hRule="exact" w:val="431"/>
        </w:trPr>
        <w:tc>
          <w:tcPr>
            <w:tcW w:w="5032" w:type="dxa"/>
            <w:gridSpan w:val="2"/>
            <w:vAlign w:val="center"/>
          </w:tcPr>
          <w:p w14:paraId="4A1DCA7A" w14:textId="77777777" w:rsidR="00765B1F" w:rsidRPr="00765B1F" w:rsidRDefault="00765B1F" w:rsidP="00A4075B">
            <w:pPr>
              <w:rPr>
                <w:rFonts w:cs="Calibri"/>
                <w:sz w:val="18"/>
                <w:szCs w:val="22"/>
              </w:rPr>
            </w:pPr>
            <w:r w:rsidRPr="00765B1F">
              <w:rPr>
                <w:rFonts w:cs="Calibri"/>
                <w:sz w:val="18"/>
                <w:szCs w:val="22"/>
              </w:rPr>
              <w:t xml:space="preserve">¿Hay intercambiador de calor en el circuito abierto?:  </w:t>
            </w:r>
          </w:p>
        </w:tc>
        <w:tc>
          <w:tcPr>
            <w:tcW w:w="4320" w:type="dxa"/>
            <w:gridSpan w:val="2"/>
            <w:vAlign w:val="center"/>
          </w:tcPr>
          <w:p w14:paraId="73ED926E" w14:textId="77777777" w:rsidR="00765B1F" w:rsidRPr="00765B1F" w:rsidRDefault="00765B1F" w:rsidP="00A4075B">
            <w:pPr>
              <w:rPr>
                <w:rFonts w:cs="Calibri"/>
                <w:sz w:val="18"/>
                <w:szCs w:val="22"/>
                <w:lang w:val="it-IT"/>
              </w:rPr>
            </w:pPr>
            <w:r w:rsidRPr="00765B1F">
              <w:rPr>
                <w:rFonts w:cs="Calibri"/>
                <w:sz w:val="18"/>
                <w:szCs w:val="22"/>
                <w:lang w:val="it-IT"/>
              </w:rPr>
              <w:t xml:space="preserve">Temperatura media del agua (ºC):  </w:t>
            </w:r>
          </w:p>
        </w:tc>
      </w:tr>
      <w:tr w:rsidR="00765B1F" w:rsidRPr="00765B1F" w14:paraId="000811E7" w14:textId="77777777" w:rsidTr="00A4075B">
        <w:trPr>
          <w:cantSplit/>
          <w:trHeight w:hRule="exact" w:val="1016"/>
        </w:trPr>
        <w:tc>
          <w:tcPr>
            <w:tcW w:w="9352" w:type="dxa"/>
            <w:gridSpan w:val="4"/>
          </w:tcPr>
          <w:p w14:paraId="2CDEF274" w14:textId="77777777" w:rsidR="00765B1F" w:rsidRPr="00765B1F" w:rsidRDefault="00765B1F" w:rsidP="00A4075B">
            <w:pPr>
              <w:spacing w:before="120"/>
              <w:rPr>
                <w:rFonts w:cs="Calibri"/>
                <w:sz w:val="18"/>
                <w:szCs w:val="22"/>
              </w:rPr>
            </w:pPr>
            <w:r w:rsidRPr="00765B1F">
              <w:rPr>
                <w:rFonts w:cs="Calibri"/>
                <w:sz w:val="18"/>
                <w:szCs w:val="22"/>
              </w:rPr>
              <w:t xml:space="preserve">Otras características: </w:t>
            </w:r>
          </w:p>
        </w:tc>
      </w:tr>
      <w:tr w:rsidR="00765B1F" w:rsidRPr="00765B1F" w14:paraId="2BD2D341" w14:textId="77777777" w:rsidTr="00765B1F">
        <w:trPr>
          <w:trHeight w:hRule="exact" w:val="400"/>
        </w:trPr>
        <w:tc>
          <w:tcPr>
            <w:tcW w:w="9352" w:type="dxa"/>
            <w:gridSpan w:val="4"/>
            <w:shd w:val="clear" w:color="auto" w:fill="FFE599"/>
            <w:vAlign w:val="center"/>
          </w:tcPr>
          <w:p w14:paraId="50A38284" w14:textId="77777777" w:rsidR="00765B1F" w:rsidRPr="00765B1F" w:rsidRDefault="00765B1F" w:rsidP="00A4075B">
            <w:pPr>
              <w:pStyle w:val="Prrafodelista"/>
              <w:ind w:left="0"/>
              <w:rPr>
                <w:rFonts w:cs="Calibri"/>
                <w:b/>
                <w:sz w:val="18"/>
                <w:szCs w:val="22"/>
              </w:rPr>
            </w:pPr>
            <w:r w:rsidRPr="00765B1F">
              <w:rPr>
                <w:rFonts w:cs="Calibri"/>
                <w:b/>
                <w:sz w:val="18"/>
                <w:szCs w:val="22"/>
              </w:rPr>
              <w:t>Circuito cerrado con intercambio vertical con sondeos</w:t>
            </w:r>
          </w:p>
        </w:tc>
      </w:tr>
      <w:tr w:rsidR="00765B1F" w:rsidRPr="00765B1F" w14:paraId="0766AF8E" w14:textId="77777777" w:rsidTr="00A4075B">
        <w:trPr>
          <w:trHeight w:hRule="exact" w:val="400"/>
        </w:trPr>
        <w:tc>
          <w:tcPr>
            <w:tcW w:w="5032" w:type="dxa"/>
            <w:gridSpan w:val="2"/>
            <w:vAlign w:val="center"/>
          </w:tcPr>
          <w:p w14:paraId="51FF28CC" w14:textId="77777777" w:rsidR="00765B1F" w:rsidRPr="00765B1F" w:rsidRDefault="00765B1F" w:rsidP="00A4075B">
            <w:pPr>
              <w:rPr>
                <w:rFonts w:cs="Calibri"/>
                <w:sz w:val="18"/>
                <w:szCs w:val="22"/>
                <w:vertAlign w:val="superscript"/>
              </w:rPr>
            </w:pPr>
            <w:r w:rsidRPr="00765B1F">
              <w:rPr>
                <w:rFonts w:cs="Calibri"/>
                <w:sz w:val="18"/>
                <w:szCs w:val="22"/>
              </w:rPr>
              <w:t xml:space="preserve">Número de bucles:    </w:t>
            </w:r>
          </w:p>
        </w:tc>
        <w:tc>
          <w:tcPr>
            <w:tcW w:w="4320" w:type="dxa"/>
            <w:gridSpan w:val="2"/>
            <w:vAlign w:val="center"/>
          </w:tcPr>
          <w:p w14:paraId="44CCFF30" w14:textId="77777777" w:rsidR="00765B1F" w:rsidRPr="00765B1F" w:rsidRDefault="00765B1F" w:rsidP="00A4075B">
            <w:pPr>
              <w:rPr>
                <w:rFonts w:cs="Calibri"/>
                <w:sz w:val="18"/>
                <w:szCs w:val="22"/>
              </w:rPr>
            </w:pPr>
            <w:r w:rsidRPr="00765B1F">
              <w:rPr>
                <w:rFonts w:cs="Calibri"/>
                <w:sz w:val="18"/>
                <w:szCs w:val="22"/>
              </w:rPr>
              <w:t xml:space="preserve">Profundidad (m):    </w:t>
            </w:r>
          </w:p>
        </w:tc>
      </w:tr>
      <w:tr w:rsidR="00765B1F" w:rsidRPr="00765B1F" w14:paraId="63EC6E6F" w14:textId="77777777" w:rsidTr="00A4075B">
        <w:trPr>
          <w:trHeight w:hRule="exact" w:val="431"/>
        </w:trPr>
        <w:tc>
          <w:tcPr>
            <w:tcW w:w="5032" w:type="dxa"/>
            <w:gridSpan w:val="2"/>
            <w:vAlign w:val="center"/>
          </w:tcPr>
          <w:p w14:paraId="09698945" w14:textId="77777777" w:rsidR="00765B1F" w:rsidRPr="00765B1F" w:rsidRDefault="00765B1F" w:rsidP="00A4075B">
            <w:pPr>
              <w:rPr>
                <w:rFonts w:cs="Calibri"/>
                <w:sz w:val="18"/>
                <w:szCs w:val="22"/>
              </w:rPr>
            </w:pPr>
            <w:r w:rsidRPr="00765B1F">
              <w:rPr>
                <w:rFonts w:cs="Calibri"/>
                <w:sz w:val="18"/>
                <w:szCs w:val="22"/>
              </w:rPr>
              <w:t>Conductividad térmica del terreno (W/</w:t>
            </w:r>
            <w:proofErr w:type="spellStart"/>
            <w:r w:rsidRPr="00765B1F">
              <w:rPr>
                <w:rFonts w:cs="Calibri"/>
                <w:sz w:val="18"/>
                <w:szCs w:val="22"/>
              </w:rPr>
              <w:t>m·K</w:t>
            </w:r>
            <w:proofErr w:type="spellEnd"/>
            <w:r w:rsidRPr="00765B1F">
              <w:rPr>
                <w:rFonts w:cs="Calibri"/>
                <w:sz w:val="18"/>
                <w:szCs w:val="22"/>
              </w:rPr>
              <w:t xml:space="preserve">): </w:t>
            </w:r>
          </w:p>
        </w:tc>
        <w:tc>
          <w:tcPr>
            <w:tcW w:w="4320" w:type="dxa"/>
            <w:gridSpan w:val="2"/>
            <w:vAlign w:val="center"/>
          </w:tcPr>
          <w:p w14:paraId="30C3D5C3" w14:textId="77777777" w:rsidR="00765B1F" w:rsidRPr="00765B1F" w:rsidRDefault="00765B1F" w:rsidP="00A4075B">
            <w:pPr>
              <w:rPr>
                <w:rFonts w:cs="Calibri"/>
                <w:sz w:val="18"/>
                <w:szCs w:val="22"/>
              </w:rPr>
            </w:pPr>
            <w:r w:rsidRPr="00765B1F">
              <w:rPr>
                <w:rFonts w:cs="Calibri"/>
                <w:sz w:val="18"/>
                <w:szCs w:val="22"/>
              </w:rPr>
              <w:t xml:space="preserve">Longitud total de las tuberías (m):    </w:t>
            </w:r>
          </w:p>
        </w:tc>
      </w:tr>
      <w:tr w:rsidR="00765B1F" w:rsidRPr="00765B1F" w14:paraId="1DB77FCF" w14:textId="77777777" w:rsidTr="00A4075B">
        <w:trPr>
          <w:trHeight w:hRule="exact" w:val="431"/>
        </w:trPr>
        <w:tc>
          <w:tcPr>
            <w:tcW w:w="5032" w:type="dxa"/>
            <w:gridSpan w:val="2"/>
            <w:vAlign w:val="center"/>
          </w:tcPr>
          <w:p w14:paraId="005574F1" w14:textId="77777777" w:rsidR="00765B1F" w:rsidRPr="00765B1F" w:rsidRDefault="00765B1F" w:rsidP="00A4075B">
            <w:pPr>
              <w:rPr>
                <w:rFonts w:cs="Calibri"/>
                <w:sz w:val="18"/>
                <w:szCs w:val="22"/>
              </w:rPr>
            </w:pPr>
            <w:r w:rsidRPr="00765B1F">
              <w:rPr>
                <w:rFonts w:cs="Calibri"/>
                <w:sz w:val="18"/>
                <w:szCs w:val="22"/>
              </w:rPr>
              <w:t xml:space="preserve">Tipo de terreno:  </w:t>
            </w:r>
          </w:p>
        </w:tc>
        <w:tc>
          <w:tcPr>
            <w:tcW w:w="4320" w:type="dxa"/>
            <w:gridSpan w:val="2"/>
            <w:vAlign w:val="center"/>
          </w:tcPr>
          <w:p w14:paraId="6973E224" w14:textId="77777777" w:rsidR="00765B1F" w:rsidRPr="00765B1F" w:rsidRDefault="00765B1F" w:rsidP="00A4075B">
            <w:pPr>
              <w:rPr>
                <w:rFonts w:cs="Calibri"/>
                <w:sz w:val="18"/>
                <w:szCs w:val="22"/>
                <w:lang w:val="it-IT"/>
              </w:rPr>
            </w:pPr>
            <w:r w:rsidRPr="00765B1F">
              <w:rPr>
                <w:rFonts w:cs="Calibri"/>
                <w:sz w:val="18"/>
                <w:szCs w:val="22"/>
                <w:lang w:val="it-IT"/>
              </w:rPr>
              <w:t xml:space="preserve">Temperatura media del terreno (ºC):  </w:t>
            </w:r>
          </w:p>
        </w:tc>
      </w:tr>
      <w:tr w:rsidR="00765B1F" w:rsidRPr="00765B1F" w14:paraId="08AC70D0" w14:textId="77777777" w:rsidTr="00A4075B">
        <w:trPr>
          <w:cantSplit/>
          <w:trHeight w:hRule="exact" w:val="1016"/>
        </w:trPr>
        <w:tc>
          <w:tcPr>
            <w:tcW w:w="9352" w:type="dxa"/>
            <w:gridSpan w:val="4"/>
          </w:tcPr>
          <w:p w14:paraId="23AEEC50" w14:textId="77777777" w:rsidR="00765B1F" w:rsidRPr="00765B1F" w:rsidRDefault="00765B1F" w:rsidP="00A4075B">
            <w:pPr>
              <w:spacing w:before="120"/>
              <w:rPr>
                <w:rFonts w:cs="Calibri"/>
                <w:sz w:val="18"/>
                <w:szCs w:val="22"/>
              </w:rPr>
            </w:pPr>
            <w:r w:rsidRPr="00765B1F">
              <w:rPr>
                <w:rFonts w:cs="Calibri"/>
                <w:sz w:val="18"/>
                <w:szCs w:val="22"/>
              </w:rPr>
              <w:t xml:space="preserve">Otras características: </w:t>
            </w:r>
          </w:p>
        </w:tc>
      </w:tr>
      <w:tr w:rsidR="00765B1F" w:rsidRPr="00765B1F" w14:paraId="2BFB3AFF" w14:textId="77777777" w:rsidTr="00765B1F">
        <w:trPr>
          <w:cantSplit/>
          <w:trHeight w:hRule="exact" w:val="427"/>
        </w:trPr>
        <w:tc>
          <w:tcPr>
            <w:tcW w:w="9352" w:type="dxa"/>
            <w:gridSpan w:val="4"/>
            <w:shd w:val="clear" w:color="auto" w:fill="FFE599"/>
            <w:vAlign w:val="center"/>
          </w:tcPr>
          <w:p w14:paraId="5A70946F" w14:textId="77777777" w:rsidR="00765B1F" w:rsidRPr="00765B1F" w:rsidRDefault="00765B1F" w:rsidP="00A4075B">
            <w:pPr>
              <w:pStyle w:val="Prrafodelista"/>
              <w:ind w:left="0"/>
              <w:rPr>
                <w:rFonts w:cs="Calibri"/>
                <w:b/>
                <w:sz w:val="18"/>
                <w:szCs w:val="22"/>
              </w:rPr>
            </w:pPr>
            <w:r w:rsidRPr="00765B1F">
              <w:rPr>
                <w:rFonts w:cs="Calibri"/>
                <w:b/>
                <w:sz w:val="18"/>
                <w:szCs w:val="22"/>
              </w:rPr>
              <w:t>Características de la bomba de calor</w:t>
            </w:r>
          </w:p>
        </w:tc>
      </w:tr>
      <w:tr w:rsidR="00765B1F" w:rsidRPr="00765B1F" w14:paraId="7342AE6D" w14:textId="77777777" w:rsidTr="00A4075B">
        <w:trPr>
          <w:trHeight w:hRule="exact" w:val="400"/>
        </w:trPr>
        <w:tc>
          <w:tcPr>
            <w:tcW w:w="5173" w:type="dxa"/>
            <w:gridSpan w:val="3"/>
            <w:vAlign w:val="center"/>
          </w:tcPr>
          <w:p w14:paraId="601305DA" w14:textId="77777777" w:rsidR="00765B1F" w:rsidRPr="00765B1F" w:rsidRDefault="00765B1F" w:rsidP="00A4075B">
            <w:pPr>
              <w:rPr>
                <w:rFonts w:cs="Calibri"/>
                <w:sz w:val="18"/>
                <w:szCs w:val="22"/>
              </w:rPr>
            </w:pPr>
            <w:r w:rsidRPr="00765B1F">
              <w:rPr>
                <w:rFonts w:cs="Calibri"/>
                <w:sz w:val="18"/>
                <w:szCs w:val="22"/>
              </w:rPr>
              <w:t xml:space="preserve">Potencia </w:t>
            </w:r>
            <w:proofErr w:type="gramStart"/>
            <w:r w:rsidRPr="00765B1F">
              <w:rPr>
                <w:rFonts w:cs="Calibri"/>
                <w:sz w:val="18"/>
                <w:szCs w:val="22"/>
              </w:rPr>
              <w:t>calorífica</w:t>
            </w:r>
            <w:r w:rsidRPr="00765B1F">
              <w:rPr>
                <w:rFonts w:cs="Calibri"/>
                <w:sz w:val="18"/>
                <w:szCs w:val="22"/>
                <w:vertAlign w:val="superscript"/>
              </w:rPr>
              <w:t>(</w:t>
            </w:r>
            <w:proofErr w:type="gramEnd"/>
            <w:r w:rsidRPr="00765B1F">
              <w:rPr>
                <w:rFonts w:cs="Calibri"/>
                <w:sz w:val="18"/>
                <w:szCs w:val="22"/>
                <w:vertAlign w:val="superscript"/>
              </w:rPr>
              <w:t>5)</w:t>
            </w:r>
            <w:r w:rsidRPr="00765B1F">
              <w:rPr>
                <w:rFonts w:cs="Calibri"/>
                <w:sz w:val="18"/>
                <w:szCs w:val="22"/>
              </w:rPr>
              <w:t xml:space="preserve"> (kW): </w:t>
            </w:r>
          </w:p>
        </w:tc>
        <w:tc>
          <w:tcPr>
            <w:tcW w:w="4179" w:type="dxa"/>
            <w:vAlign w:val="center"/>
          </w:tcPr>
          <w:p w14:paraId="54D46565" w14:textId="77777777" w:rsidR="00765B1F" w:rsidRPr="00765B1F" w:rsidRDefault="00765B1F" w:rsidP="00A4075B">
            <w:pPr>
              <w:rPr>
                <w:rFonts w:cs="Calibri"/>
                <w:sz w:val="18"/>
                <w:szCs w:val="22"/>
              </w:rPr>
            </w:pPr>
            <w:r w:rsidRPr="00765B1F">
              <w:rPr>
                <w:rFonts w:cs="Calibri"/>
                <w:sz w:val="18"/>
                <w:szCs w:val="22"/>
              </w:rPr>
              <w:t>COP/SCOP</w:t>
            </w:r>
            <w:r w:rsidRPr="00765B1F">
              <w:rPr>
                <w:rFonts w:cs="Calibri"/>
                <w:sz w:val="18"/>
                <w:szCs w:val="22"/>
                <w:vertAlign w:val="subscript"/>
              </w:rPr>
              <w:t>S</w:t>
            </w:r>
            <w:r w:rsidRPr="00765B1F">
              <w:rPr>
                <w:rFonts w:cs="Calibri"/>
                <w:sz w:val="18"/>
                <w:szCs w:val="22"/>
              </w:rPr>
              <w:t xml:space="preserve"> modo calor </w:t>
            </w:r>
            <w:r w:rsidRPr="00765B1F">
              <w:rPr>
                <w:rFonts w:cs="Calibri"/>
                <w:sz w:val="18"/>
                <w:szCs w:val="22"/>
                <w:vertAlign w:val="superscript"/>
              </w:rPr>
              <w:t>(5)</w:t>
            </w:r>
            <w:r w:rsidRPr="00765B1F">
              <w:rPr>
                <w:rFonts w:cs="Calibri"/>
                <w:sz w:val="18"/>
                <w:szCs w:val="22"/>
              </w:rPr>
              <w:t xml:space="preserve">: </w:t>
            </w:r>
          </w:p>
        </w:tc>
      </w:tr>
      <w:tr w:rsidR="00765B1F" w:rsidRPr="00765B1F" w14:paraId="3CBE616E" w14:textId="77777777" w:rsidTr="00A4075B">
        <w:trPr>
          <w:trHeight w:hRule="exact" w:val="400"/>
        </w:trPr>
        <w:tc>
          <w:tcPr>
            <w:tcW w:w="5173" w:type="dxa"/>
            <w:gridSpan w:val="3"/>
            <w:vAlign w:val="center"/>
          </w:tcPr>
          <w:p w14:paraId="602A8A86" w14:textId="77777777" w:rsidR="00765B1F" w:rsidRPr="00765B1F" w:rsidRDefault="00765B1F" w:rsidP="00A4075B">
            <w:pPr>
              <w:rPr>
                <w:rFonts w:cs="Calibri"/>
                <w:sz w:val="18"/>
                <w:szCs w:val="22"/>
              </w:rPr>
            </w:pPr>
            <w:r w:rsidRPr="00765B1F">
              <w:rPr>
                <w:rFonts w:cs="Calibri"/>
                <w:sz w:val="18"/>
                <w:szCs w:val="22"/>
              </w:rPr>
              <w:t xml:space="preserve">Potencia térmica </w:t>
            </w:r>
            <w:proofErr w:type="gramStart"/>
            <w:r w:rsidRPr="00765B1F">
              <w:rPr>
                <w:rFonts w:cs="Calibri"/>
                <w:sz w:val="18"/>
                <w:szCs w:val="22"/>
              </w:rPr>
              <w:t>ACS</w:t>
            </w:r>
            <w:r w:rsidRPr="00765B1F">
              <w:rPr>
                <w:rFonts w:cs="Calibri"/>
                <w:sz w:val="18"/>
                <w:szCs w:val="22"/>
                <w:vertAlign w:val="superscript"/>
              </w:rPr>
              <w:t>(</w:t>
            </w:r>
            <w:proofErr w:type="gramEnd"/>
            <w:r w:rsidRPr="00765B1F">
              <w:rPr>
                <w:rFonts w:cs="Calibri"/>
                <w:sz w:val="18"/>
                <w:szCs w:val="22"/>
                <w:vertAlign w:val="superscript"/>
              </w:rPr>
              <w:t>5)</w:t>
            </w:r>
            <w:r w:rsidRPr="00765B1F">
              <w:rPr>
                <w:rFonts w:cs="Calibri"/>
                <w:sz w:val="18"/>
                <w:szCs w:val="22"/>
              </w:rPr>
              <w:t xml:space="preserve"> (kW):</w:t>
            </w:r>
          </w:p>
        </w:tc>
        <w:tc>
          <w:tcPr>
            <w:tcW w:w="4179" w:type="dxa"/>
            <w:vAlign w:val="center"/>
          </w:tcPr>
          <w:p w14:paraId="5B112B7E" w14:textId="77777777" w:rsidR="00765B1F" w:rsidRPr="00765B1F" w:rsidRDefault="00765B1F" w:rsidP="00A4075B">
            <w:pPr>
              <w:rPr>
                <w:rFonts w:cs="Calibri"/>
                <w:sz w:val="18"/>
                <w:szCs w:val="22"/>
              </w:rPr>
            </w:pPr>
            <w:r w:rsidRPr="00765B1F">
              <w:rPr>
                <w:rFonts w:cs="Calibri"/>
                <w:sz w:val="18"/>
                <w:szCs w:val="22"/>
              </w:rPr>
              <w:t>COP</w:t>
            </w:r>
            <w:r w:rsidRPr="00765B1F">
              <w:rPr>
                <w:rFonts w:cs="Calibri"/>
                <w:sz w:val="18"/>
                <w:szCs w:val="22"/>
                <w:vertAlign w:val="subscript"/>
              </w:rPr>
              <w:t>DHW</w:t>
            </w:r>
            <w:r w:rsidRPr="00765B1F">
              <w:rPr>
                <w:rFonts w:cs="Calibri"/>
                <w:sz w:val="18"/>
                <w:szCs w:val="22"/>
              </w:rPr>
              <w:t>/SCOP</w:t>
            </w:r>
            <w:r w:rsidRPr="00765B1F">
              <w:rPr>
                <w:rFonts w:cs="Calibri"/>
                <w:sz w:val="18"/>
                <w:szCs w:val="22"/>
                <w:vertAlign w:val="subscript"/>
              </w:rPr>
              <w:t>DHW</w:t>
            </w:r>
            <w:r w:rsidRPr="00765B1F">
              <w:rPr>
                <w:rFonts w:cs="Calibri"/>
                <w:sz w:val="18"/>
                <w:szCs w:val="22"/>
              </w:rPr>
              <w:t xml:space="preserve"> modo </w:t>
            </w:r>
            <w:proofErr w:type="spellStart"/>
            <w:r w:rsidRPr="00765B1F">
              <w:rPr>
                <w:rFonts w:cs="Calibri"/>
                <w:sz w:val="18"/>
                <w:szCs w:val="22"/>
              </w:rPr>
              <w:t>acs</w:t>
            </w:r>
            <w:proofErr w:type="spellEnd"/>
            <w:r w:rsidRPr="00765B1F">
              <w:rPr>
                <w:rFonts w:cs="Calibri"/>
                <w:sz w:val="18"/>
                <w:szCs w:val="22"/>
              </w:rPr>
              <w:t xml:space="preserve"> </w:t>
            </w:r>
            <w:r w:rsidRPr="00765B1F">
              <w:rPr>
                <w:rFonts w:cs="Calibri"/>
                <w:sz w:val="18"/>
                <w:szCs w:val="22"/>
                <w:vertAlign w:val="superscript"/>
              </w:rPr>
              <w:t>(5)</w:t>
            </w:r>
            <w:r w:rsidRPr="00765B1F">
              <w:rPr>
                <w:rFonts w:cs="Calibri"/>
                <w:sz w:val="18"/>
                <w:szCs w:val="22"/>
              </w:rPr>
              <w:t xml:space="preserve">: </w:t>
            </w:r>
          </w:p>
        </w:tc>
      </w:tr>
      <w:tr w:rsidR="00765B1F" w:rsidRPr="00765B1F" w14:paraId="74372B1E" w14:textId="77777777" w:rsidTr="00A4075B">
        <w:trPr>
          <w:trHeight w:hRule="exact" w:val="400"/>
        </w:trPr>
        <w:tc>
          <w:tcPr>
            <w:tcW w:w="5173" w:type="dxa"/>
            <w:gridSpan w:val="3"/>
            <w:vAlign w:val="center"/>
          </w:tcPr>
          <w:p w14:paraId="6EAC9EF0" w14:textId="77777777" w:rsidR="00765B1F" w:rsidRPr="00765B1F" w:rsidRDefault="00765B1F" w:rsidP="00A4075B">
            <w:pPr>
              <w:rPr>
                <w:rFonts w:cs="Calibri"/>
                <w:sz w:val="18"/>
                <w:szCs w:val="22"/>
              </w:rPr>
            </w:pPr>
            <w:r w:rsidRPr="00765B1F">
              <w:rPr>
                <w:rFonts w:cs="Calibri"/>
                <w:sz w:val="18"/>
                <w:szCs w:val="22"/>
              </w:rPr>
              <w:t xml:space="preserve">Potencia </w:t>
            </w:r>
            <w:proofErr w:type="gramStart"/>
            <w:r w:rsidRPr="00765B1F">
              <w:rPr>
                <w:rFonts w:cs="Calibri"/>
                <w:sz w:val="18"/>
                <w:szCs w:val="22"/>
              </w:rPr>
              <w:t>frigorífica</w:t>
            </w:r>
            <w:r w:rsidRPr="00765B1F">
              <w:rPr>
                <w:rFonts w:cs="Calibri"/>
                <w:sz w:val="18"/>
                <w:szCs w:val="22"/>
                <w:vertAlign w:val="superscript"/>
              </w:rPr>
              <w:t>(</w:t>
            </w:r>
            <w:proofErr w:type="gramEnd"/>
            <w:r w:rsidRPr="00765B1F">
              <w:rPr>
                <w:rFonts w:cs="Calibri"/>
                <w:sz w:val="18"/>
                <w:szCs w:val="22"/>
                <w:vertAlign w:val="superscript"/>
              </w:rPr>
              <w:t>5)</w:t>
            </w:r>
            <w:r w:rsidRPr="00765B1F">
              <w:rPr>
                <w:rFonts w:cs="Calibri"/>
                <w:sz w:val="18"/>
                <w:szCs w:val="22"/>
              </w:rPr>
              <w:t xml:space="preserve"> (kW):  </w:t>
            </w:r>
          </w:p>
        </w:tc>
        <w:tc>
          <w:tcPr>
            <w:tcW w:w="4179" w:type="dxa"/>
            <w:vAlign w:val="center"/>
          </w:tcPr>
          <w:p w14:paraId="6F5A3F31" w14:textId="77777777" w:rsidR="00765B1F" w:rsidRPr="00765B1F" w:rsidRDefault="00765B1F" w:rsidP="00A4075B">
            <w:pPr>
              <w:rPr>
                <w:rFonts w:cs="Calibri"/>
                <w:sz w:val="18"/>
                <w:szCs w:val="22"/>
              </w:rPr>
            </w:pPr>
            <w:r w:rsidRPr="00765B1F">
              <w:rPr>
                <w:rFonts w:cs="Calibri"/>
                <w:sz w:val="18"/>
                <w:szCs w:val="22"/>
              </w:rPr>
              <w:t xml:space="preserve">EER/SEER modo refrigeración </w:t>
            </w:r>
            <w:r w:rsidRPr="00765B1F">
              <w:rPr>
                <w:rFonts w:cs="Calibri"/>
                <w:sz w:val="18"/>
                <w:szCs w:val="22"/>
                <w:vertAlign w:val="superscript"/>
              </w:rPr>
              <w:t>(5)</w:t>
            </w:r>
            <w:r w:rsidRPr="00765B1F">
              <w:rPr>
                <w:rFonts w:cs="Calibri"/>
                <w:sz w:val="18"/>
                <w:szCs w:val="22"/>
              </w:rPr>
              <w:t xml:space="preserve">: </w:t>
            </w:r>
          </w:p>
        </w:tc>
      </w:tr>
      <w:tr w:rsidR="00765B1F" w:rsidRPr="00765B1F" w14:paraId="22440966" w14:textId="77777777" w:rsidTr="00A4075B">
        <w:trPr>
          <w:trHeight w:hRule="exact" w:val="400"/>
        </w:trPr>
        <w:tc>
          <w:tcPr>
            <w:tcW w:w="5173" w:type="dxa"/>
            <w:gridSpan w:val="3"/>
            <w:vAlign w:val="center"/>
          </w:tcPr>
          <w:p w14:paraId="037E0288" w14:textId="77777777" w:rsidR="00765B1F" w:rsidRPr="00765B1F" w:rsidRDefault="00765B1F" w:rsidP="00A4075B">
            <w:pPr>
              <w:rPr>
                <w:rFonts w:cs="Calibri"/>
                <w:sz w:val="18"/>
                <w:szCs w:val="22"/>
                <w:vertAlign w:val="superscript"/>
              </w:rPr>
            </w:pPr>
            <w:r w:rsidRPr="00765B1F">
              <w:rPr>
                <w:rFonts w:cs="Calibri"/>
                <w:sz w:val="18"/>
                <w:szCs w:val="22"/>
              </w:rPr>
              <w:t xml:space="preserve">Tipología: </w:t>
            </w:r>
          </w:p>
        </w:tc>
        <w:tc>
          <w:tcPr>
            <w:tcW w:w="4179" w:type="dxa"/>
            <w:vAlign w:val="center"/>
          </w:tcPr>
          <w:p w14:paraId="1433CCC9" w14:textId="77777777" w:rsidR="00765B1F" w:rsidRPr="00765B1F" w:rsidRDefault="00765B1F" w:rsidP="00A4075B">
            <w:pPr>
              <w:rPr>
                <w:rFonts w:cs="Calibri"/>
                <w:sz w:val="18"/>
                <w:szCs w:val="22"/>
              </w:rPr>
            </w:pPr>
            <w:r w:rsidRPr="00765B1F">
              <w:rPr>
                <w:rFonts w:cs="Calibri"/>
                <w:sz w:val="18"/>
                <w:szCs w:val="22"/>
              </w:rPr>
              <w:t xml:space="preserve">Número instalado:  </w:t>
            </w:r>
          </w:p>
        </w:tc>
      </w:tr>
      <w:tr w:rsidR="00765B1F" w:rsidRPr="00765B1F" w14:paraId="74BE1055" w14:textId="77777777" w:rsidTr="00A4075B">
        <w:trPr>
          <w:cantSplit/>
          <w:trHeight w:hRule="exact" w:val="900"/>
        </w:trPr>
        <w:tc>
          <w:tcPr>
            <w:tcW w:w="9352" w:type="dxa"/>
            <w:gridSpan w:val="4"/>
          </w:tcPr>
          <w:p w14:paraId="27294162" w14:textId="77777777" w:rsidR="00765B1F" w:rsidRPr="00765B1F" w:rsidRDefault="00765B1F" w:rsidP="00A4075B">
            <w:pPr>
              <w:spacing w:before="120"/>
              <w:rPr>
                <w:rFonts w:cs="Calibri"/>
                <w:sz w:val="18"/>
                <w:szCs w:val="22"/>
              </w:rPr>
            </w:pPr>
            <w:r w:rsidRPr="00765B1F">
              <w:rPr>
                <w:rFonts w:cs="Calibri"/>
                <w:sz w:val="18"/>
                <w:szCs w:val="22"/>
              </w:rPr>
              <w:t xml:space="preserve">Otras características: </w:t>
            </w:r>
          </w:p>
        </w:tc>
      </w:tr>
      <w:tr w:rsidR="00765B1F" w:rsidRPr="00765B1F" w14:paraId="31AD22ED" w14:textId="77777777" w:rsidTr="00765B1F">
        <w:trPr>
          <w:cantSplit/>
          <w:trHeight w:hRule="exact" w:val="400"/>
        </w:trPr>
        <w:tc>
          <w:tcPr>
            <w:tcW w:w="9352" w:type="dxa"/>
            <w:gridSpan w:val="4"/>
            <w:shd w:val="clear" w:color="auto" w:fill="FFE599"/>
            <w:vAlign w:val="center"/>
          </w:tcPr>
          <w:p w14:paraId="3A8594E0" w14:textId="77777777" w:rsidR="00765B1F" w:rsidRPr="00765B1F" w:rsidRDefault="00765B1F" w:rsidP="00A4075B">
            <w:pPr>
              <w:pStyle w:val="Prrafodelista"/>
              <w:ind w:left="0"/>
              <w:rPr>
                <w:rFonts w:cs="Calibri"/>
                <w:b/>
                <w:sz w:val="18"/>
                <w:szCs w:val="22"/>
              </w:rPr>
            </w:pPr>
            <w:r w:rsidRPr="00765B1F">
              <w:rPr>
                <w:rFonts w:cs="Calibri"/>
                <w:b/>
                <w:sz w:val="18"/>
                <w:szCs w:val="22"/>
              </w:rPr>
              <w:lastRenderedPageBreak/>
              <w:t xml:space="preserve">Características del sistema de circulación (bombas) </w:t>
            </w:r>
          </w:p>
        </w:tc>
      </w:tr>
      <w:tr w:rsidR="00765B1F" w:rsidRPr="00765B1F" w14:paraId="7CE3BE6B" w14:textId="77777777" w:rsidTr="00A4075B">
        <w:trPr>
          <w:trHeight w:hRule="exact" w:val="400"/>
        </w:trPr>
        <w:tc>
          <w:tcPr>
            <w:tcW w:w="4890" w:type="dxa"/>
            <w:vAlign w:val="center"/>
          </w:tcPr>
          <w:p w14:paraId="5A21B7DC" w14:textId="77777777" w:rsidR="00765B1F" w:rsidRPr="00765B1F" w:rsidRDefault="00765B1F" w:rsidP="00A4075B">
            <w:pPr>
              <w:rPr>
                <w:rFonts w:cs="Calibri"/>
                <w:sz w:val="18"/>
                <w:szCs w:val="22"/>
              </w:rPr>
            </w:pPr>
            <w:r w:rsidRPr="00765B1F">
              <w:rPr>
                <w:rFonts w:cs="Calibri"/>
                <w:sz w:val="18"/>
                <w:szCs w:val="22"/>
              </w:rPr>
              <w:t xml:space="preserve">Marca bomba: </w:t>
            </w:r>
          </w:p>
        </w:tc>
        <w:tc>
          <w:tcPr>
            <w:tcW w:w="4462" w:type="dxa"/>
            <w:gridSpan w:val="3"/>
            <w:vAlign w:val="center"/>
          </w:tcPr>
          <w:p w14:paraId="5A9763FD" w14:textId="77777777" w:rsidR="00765B1F" w:rsidRPr="00765B1F" w:rsidRDefault="00765B1F" w:rsidP="00A4075B">
            <w:pPr>
              <w:rPr>
                <w:rFonts w:cs="Calibri"/>
                <w:sz w:val="18"/>
                <w:szCs w:val="22"/>
              </w:rPr>
            </w:pPr>
            <w:r w:rsidRPr="00765B1F">
              <w:rPr>
                <w:rFonts w:cs="Calibri"/>
                <w:sz w:val="18"/>
                <w:szCs w:val="22"/>
              </w:rPr>
              <w:t xml:space="preserve">Modelo bomba: </w:t>
            </w:r>
          </w:p>
        </w:tc>
      </w:tr>
      <w:tr w:rsidR="00765B1F" w:rsidRPr="00765B1F" w14:paraId="3E641B28" w14:textId="77777777" w:rsidTr="00A4075B">
        <w:trPr>
          <w:trHeight w:hRule="exact" w:val="400"/>
        </w:trPr>
        <w:tc>
          <w:tcPr>
            <w:tcW w:w="4890" w:type="dxa"/>
            <w:vAlign w:val="center"/>
          </w:tcPr>
          <w:p w14:paraId="480D0316" w14:textId="77777777" w:rsidR="00765B1F" w:rsidRPr="00765B1F" w:rsidRDefault="00765B1F" w:rsidP="00A4075B">
            <w:pPr>
              <w:rPr>
                <w:rFonts w:cs="Calibri"/>
                <w:sz w:val="18"/>
                <w:szCs w:val="22"/>
                <w:vertAlign w:val="superscript"/>
              </w:rPr>
            </w:pPr>
            <w:r w:rsidRPr="00765B1F">
              <w:rPr>
                <w:rFonts w:cs="Calibri"/>
                <w:sz w:val="18"/>
                <w:szCs w:val="22"/>
              </w:rPr>
              <w:t xml:space="preserve">Potencia unitaria (kW): </w:t>
            </w:r>
          </w:p>
        </w:tc>
        <w:tc>
          <w:tcPr>
            <w:tcW w:w="4462" w:type="dxa"/>
            <w:gridSpan w:val="3"/>
            <w:vAlign w:val="center"/>
          </w:tcPr>
          <w:p w14:paraId="363C3258" w14:textId="77777777" w:rsidR="00765B1F" w:rsidRPr="00765B1F" w:rsidRDefault="00765B1F" w:rsidP="00A4075B">
            <w:pPr>
              <w:rPr>
                <w:rFonts w:cs="Calibri"/>
                <w:sz w:val="18"/>
                <w:szCs w:val="22"/>
              </w:rPr>
            </w:pPr>
            <w:r w:rsidRPr="00765B1F">
              <w:rPr>
                <w:rFonts w:cs="Calibri"/>
                <w:sz w:val="18"/>
                <w:szCs w:val="22"/>
              </w:rPr>
              <w:t xml:space="preserve">Número instalado: </w:t>
            </w:r>
          </w:p>
        </w:tc>
      </w:tr>
      <w:tr w:rsidR="00765B1F" w:rsidRPr="00765B1F" w14:paraId="46B3F75F" w14:textId="77777777" w:rsidTr="00A4075B">
        <w:trPr>
          <w:cantSplit/>
          <w:trHeight w:hRule="exact" w:val="900"/>
        </w:trPr>
        <w:tc>
          <w:tcPr>
            <w:tcW w:w="9352" w:type="dxa"/>
            <w:gridSpan w:val="4"/>
          </w:tcPr>
          <w:p w14:paraId="2172A86C" w14:textId="77777777" w:rsidR="00765B1F" w:rsidRPr="00765B1F" w:rsidRDefault="00765B1F" w:rsidP="00A4075B">
            <w:pPr>
              <w:spacing w:before="120"/>
              <w:rPr>
                <w:rFonts w:cs="Calibri"/>
                <w:sz w:val="18"/>
                <w:szCs w:val="22"/>
              </w:rPr>
            </w:pPr>
            <w:r w:rsidRPr="00765B1F">
              <w:rPr>
                <w:rFonts w:cs="Calibri"/>
                <w:sz w:val="18"/>
                <w:szCs w:val="22"/>
              </w:rPr>
              <w:t xml:space="preserve">Otras características: </w:t>
            </w:r>
          </w:p>
        </w:tc>
      </w:tr>
      <w:tr w:rsidR="00765B1F" w:rsidRPr="00765B1F" w14:paraId="25A61B4C" w14:textId="77777777" w:rsidTr="00765B1F">
        <w:trPr>
          <w:cantSplit/>
          <w:trHeight w:hRule="exact" w:val="400"/>
        </w:trPr>
        <w:tc>
          <w:tcPr>
            <w:tcW w:w="9352" w:type="dxa"/>
            <w:gridSpan w:val="4"/>
            <w:shd w:val="clear" w:color="auto" w:fill="FFE599"/>
            <w:vAlign w:val="center"/>
          </w:tcPr>
          <w:p w14:paraId="0125E3F0" w14:textId="77777777" w:rsidR="00765B1F" w:rsidRPr="00765B1F" w:rsidRDefault="00765B1F" w:rsidP="00A4075B">
            <w:pPr>
              <w:pStyle w:val="Prrafodelista"/>
              <w:ind w:left="0"/>
              <w:rPr>
                <w:rFonts w:cs="Calibri"/>
                <w:b/>
                <w:sz w:val="18"/>
                <w:szCs w:val="22"/>
              </w:rPr>
            </w:pPr>
            <w:r w:rsidRPr="00765B1F">
              <w:rPr>
                <w:rFonts w:cs="Calibri"/>
                <w:b/>
                <w:sz w:val="18"/>
                <w:szCs w:val="22"/>
              </w:rPr>
              <w:t>Características generales de la instalación</w:t>
            </w:r>
          </w:p>
        </w:tc>
      </w:tr>
      <w:tr w:rsidR="00765B1F" w:rsidRPr="00765B1F" w14:paraId="5E946025" w14:textId="77777777" w:rsidTr="00A4075B">
        <w:trPr>
          <w:cantSplit/>
          <w:trHeight w:hRule="exact" w:val="400"/>
        </w:trPr>
        <w:tc>
          <w:tcPr>
            <w:tcW w:w="9352" w:type="dxa"/>
            <w:gridSpan w:val="4"/>
            <w:vAlign w:val="center"/>
          </w:tcPr>
          <w:p w14:paraId="7071F36C" w14:textId="77777777" w:rsidR="00765B1F" w:rsidRPr="00765B1F" w:rsidRDefault="00765B1F" w:rsidP="00A4075B">
            <w:pPr>
              <w:rPr>
                <w:rFonts w:cs="Calibri"/>
                <w:sz w:val="18"/>
                <w:szCs w:val="22"/>
              </w:rPr>
            </w:pPr>
            <w:r w:rsidRPr="00765B1F">
              <w:rPr>
                <w:rFonts w:cs="Calibri"/>
                <w:sz w:val="18"/>
                <w:szCs w:val="22"/>
              </w:rPr>
              <w:t xml:space="preserve">Potencia total calorífica / frigorífica (kW):   </w:t>
            </w:r>
          </w:p>
        </w:tc>
      </w:tr>
      <w:tr w:rsidR="00765B1F" w:rsidRPr="00765B1F" w14:paraId="1A939C47" w14:textId="77777777" w:rsidTr="00A4075B">
        <w:trPr>
          <w:cantSplit/>
          <w:trHeight w:hRule="exact" w:val="400"/>
        </w:trPr>
        <w:tc>
          <w:tcPr>
            <w:tcW w:w="9352" w:type="dxa"/>
            <w:gridSpan w:val="4"/>
            <w:vAlign w:val="center"/>
          </w:tcPr>
          <w:p w14:paraId="7D394EDE" w14:textId="77777777" w:rsidR="00765B1F" w:rsidRPr="00765B1F" w:rsidRDefault="00765B1F" w:rsidP="00A4075B">
            <w:pPr>
              <w:rPr>
                <w:rFonts w:cs="Calibri"/>
                <w:sz w:val="18"/>
                <w:szCs w:val="22"/>
              </w:rPr>
            </w:pPr>
            <w:r w:rsidRPr="00765B1F">
              <w:rPr>
                <w:rFonts w:cs="Calibri"/>
                <w:sz w:val="18"/>
                <w:szCs w:val="22"/>
              </w:rPr>
              <w:t xml:space="preserve">Potencia eléctrica total Bomba de Calor (kW):   </w:t>
            </w:r>
          </w:p>
        </w:tc>
      </w:tr>
      <w:tr w:rsidR="00765B1F" w:rsidRPr="00765B1F" w14:paraId="26F1AFB4" w14:textId="77777777" w:rsidTr="00A4075B">
        <w:trPr>
          <w:cantSplit/>
          <w:trHeight w:hRule="exact" w:val="774"/>
        </w:trPr>
        <w:tc>
          <w:tcPr>
            <w:tcW w:w="9352" w:type="dxa"/>
            <w:gridSpan w:val="4"/>
          </w:tcPr>
          <w:p w14:paraId="2BDF0C90" w14:textId="77777777" w:rsidR="00765B1F" w:rsidRPr="00765B1F" w:rsidRDefault="00765B1F" w:rsidP="00A4075B">
            <w:pPr>
              <w:rPr>
                <w:rFonts w:cs="Calibri"/>
                <w:sz w:val="18"/>
                <w:szCs w:val="22"/>
              </w:rPr>
            </w:pPr>
            <w:r w:rsidRPr="00765B1F">
              <w:rPr>
                <w:rFonts w:cs="Calibri"/>
                <w:sz w:val="18"/>
                <w:szCs w:val="22"/>
              </w:rPr>
              <w:t xml:space="preserve">Sistema de control:  </w:t>
            </w:r>
          </w:p>
        </w:tc>
      </w:tr>
    </w:tbl>
    <w:p w14:paraId="20EE597E" w14:textId="77777777" w:rsidR="00765B1F" w:rsidRDefault="00765B1F" w:rsidP="00765B1F">
      <w:pPr>
        <w:pStyle w:val="Default"/>
        <w:ind w:firstLine="426"/>
        <w:jc w:val="both"/>
        <w:rPr>
          <w:rFonts w:ascii="Calibri" w:hAnsi="Calibri" w:cs="Calibri"/>
          <w:sz w:val="16"/>
          <w:szCs w:val="16"/>
        </w:rPr>
      </w:pPr>
      <w:r w:rsidRPr="00D93819">
        <w:rPr>
          <w:rFonts w:ascii="Calibri" w:hAnsi="Calibri" w:cs="Calibri"/>
          <w:sz w:val="20"/>
          <w:vertAlign w:val="superscript"/>
        </w:rPr>
        <w:t>(</w:t>
      </w:r>
      <w:r>
        <w:rPr>
          <w:rFonts w:ascii="Calibri" w:hAnsi="Calibri" w:cs="Calibri"/>
          <w:sz w:val="20"/>
          <w:vertAlign w:val="superscript"/>
        </w:rPr>
        <w:t>5</w:t>
      </w:r>
      <w:r w:rsidRPr="00D93819">
        <w:rPr>
          <w:rFonts w:ascii="Calibri" w:hAnsi="Calibri" w:cs="Calibri"/>
          <w:sz w:val="20"/>
          <w:vertAlign w:val="superscript"/>
        </w:rPr>
        <w:t>)</w:t>
      </w:r>
      <w:r>
        <w:rPr>
          <w:rFonts w:ascii="Calibri" w:hAnsi="Calibri" w:cs="Calibri"/>
          <w:sz w:val="20"/>
          <w:vertAlign w:val="superscript"/>
        </w:rPr>
        <w:t xml:space="preserve"> </w:t>
      </w:r>
      <w:r w:rsidRPr="00D93819">
        <w:rPr>
          <w:rFonts w:ascii="Calibri" w:hAnsi="Calibri" w:cs="Calibri"/>
          <w:sz w:val="16"/>
          <w:szCs w:val="16"/>
        </w:rPr>
        <w:t>En condiciones nominales</w:t>
      </w:r>
      <w:r>
        <w:rPr>
          <w:rFonts w:ascii="Calibri" w:hAnsi="Calibri" w:cs="Calibri"/>
          <w:sz w:val="16"/>
          <w:szCs w:val="16"/>
        </w:rPr>
        <w:t>, según norma UNE de ensayo que deberá especificarse.</w:t>
      </w:r>
    </w:p>
    <w:p w14:paraId="72EC0D17" w14:textId="77777777" w:rsidR="00765B1F" w:rsidRDefault="00765B1F" w:rsidP="00765B1F">
      <w:pPr>
        <w:pStyle w:val="Default"/>
        <w:ind w:firstLine="426"/>
        <w:jc w:val="both"/>
        <w:rPr>
          <w:rFonts w:ascii="Calibri" w:hAnsi="Calibri" w:cs="Calibri"/>
          <w:color w:val="auto"/>
          <w:sz w:val="22"/>
          <w:szCs w:val="20"/>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320"/>
      </w:tblGrid>
      <w:tr w:rsidR="00765B1F" w:rsidRPr="00765B1F" w14:paraId="10A7105C" w14:textId="77777777" w:rsidTr="00765B1F">
        <w:trPr>
          <w:cantSplit/>
          <w:trHeight w:hRule="exact" w:val="369"/>
        </w:trPr>
        <w:tc>
          <w:tcPr>
            <w:tcW w:w="9352" w:type="dxa"/>
            <w:gridSpan w:val="2"/>
            <w:shd w:val="clear" w:color="auto" w:fill="FFE599"/>
            <w:vAlign w:val="center"/>
          </w:tcPr>
          <w:p w14:paraId="64BF0EC9" w14:textId="77777777" w:rsidR="00765B1F" w:rsidRPr="00765B1F" w:rsidRDefault="00765B1F" w:rsidP="00A4075B">
            <w:pPr>
              <w:jc w:val="center"/>
              <w:rPr>
                <w:b/>
                <w:sz w:val="18"/>
                <w:szCs w:val="22"/>
              </w:rPr>
            </w:pPr>
            <w:r w:rsidRPr="00765B1F">
              <w:rPr>
                <w:b/>
                <w:sz w:val="18"/>
                <w:szCs w:val="22"/>
              </w:rPr>
              <w:t>CARACTERÍSTICAS DEL CIRCUITO INTERIOR DE DISTRIBUCIÓN</w:t>
            </w:r>
          </w:p>
        </w:tc>
      </w:tr>
      <w:tr w:rsidR="00765B1F" w:rsidRPr="00765B1F" w14:paraId="3E9BE96C" w14:textId="77777777" w:rsidTr="00A4075B">
        <w:trPr>
          <w:trHeight w:hRule="exact" w:val="403"/>
        </w:trPr>
        <w:tc>
          <w:tcPr>
            <w:tcW w:w="9352" w:type="dxa"/>
            <w:gridSpan w:val="2"/>
            <w:vAlign w:val="center"/>
          </w:tcPr>
          <w:p w14:paraId="742B5D01" w14:textId="77777777" w:rsidR="00765B1F" w:rsidRPr="00765B1F" w:rsidRDefault="00765B1F" w:rsidP="00A4075B">
            <w:pPr>
              <w:rPr>
                <w:rFonts w:cs="Calibri"/>
                <w:sz w:val="18"/>
                <w:szCs w:val="22"/>
              </w:rPr>
            </w:pPr>
            <w:proofErr w:type="spellStart"/>
            <w:r w:rsidRPr="00765B1F">
              <w:rPr>
                <w:rFonts w:cs="Calibri"/>
                <w:sz w:val="18"/>
                <w:szCs w:val="22"/>
              </w:rPr>
              <w:t>Nº</w:t>
            </w:r>
            <w:proofErr w:type="spellEnd"/>
            <w:r w:rsidRPr="00765B1F">
              <w:rPr>
                <w:rFonts w:cs="Calibri"/>
                <w:sz w:val="18"/>
                <w:szCs w:val="22"/>
              </w:rPr>
              <w:t xml:space="preserve"> edificios a los que da servicio: </w:t>
            </w:r>
          </w:p>
        </w:tc>
      </w:tr>
      <w:tr w:rsidR="00765B1F" w:rsidRPr="00765B1F" w14:paraId="5DC5A78E" w14:textId="77777777" w:rsidTr="00765B1F">
        <w:trPr>
          <w:trHeight w:hRule="exact" w:val="400"/>
        </w:trPr>
        <w:tc>
          <w:tcPr>
            <w:tcW w:w="9352" w:type="dxa"/>
            <w:gridSpan w:val="2"/>
            <w:shd w:val="clear" w:color="auto" w:fill="FFE599"/>
            <w:vAlign w:val="center"/>
          </w:tcPr>
          <w:p w14:paraId="7E56AA06" w14:textId="77777777" w:rsidR="00765B1F" w:rsidRPr="00765B1F" w:rsidRDefault="00765B1F" w:rsidP="00A4075B">
            <w:pPr>
              <w:pStyle w:val="Prrafodelista"/>
              <w:ind w:left="0"/>
              <w:rPr>
                <w:rFonts w:cs="Calibri"/>
                <w:b/>
                <w:sz w:val="18"/>
                <w:szCs w:val="22"/>
              </w:rPr>
            </w:pPr>
            <w:r w:rsidRPr="00765B1F">
              <w:rPr>
                <w:rFonts w:cs="Calibri"/>
                <w:b/>
                <w:sz w:val="18"/>
                <w:szCs w:val="22"/>
              </w:rPr>
              <w:t>Descripción de la red de distribución y de intercambio a los usuarios</w:t>
            </w:r>
          </w:p>
        </w:tc>
      </w:tr>
      <w:tr w:rsidR="00765B1F" w:rsidRPr="00765B1F" w14:paraId="5314A349" w14:textId="77777777" w:rsidTr="00A4075B">
        <w:trPr>
          <w:trHeight w:hRule="exact" w:val="400"/>
        </w:trPr>
        <w:tc>
          <w:tcPr>
            <w:tcW w:w="5032" w:type="dxa"/>
            <w:vAlign w:val="center"/>
          </w:tcPr>
          <w:p w14:paraId="02B9EAB3" w14:textId="77777777" w:rsidR="00765B1F" w:rsidRPr="00765B1F" w:rsidRDefault="00765B1F" w:rsidP="00A4075B">
            <w:pPr>
              <w:rPr>
                <w:rFonts w:cs="Calibri"/>
                <w:sz w:val="18"/>
                <w:szCs w:val="22"/>
                <w:vertAlign w:val="superscript"/>
              </w:rPr>
            </w:pPr>
            <w:r w:rsidRPr="00765B1F">
              <w:rPr>
                <w:rFonts w:cs="Calibri"/>
                <w:sz w:val="18"/>
                <w:szCs w:val="22"/>
              </w:rPr>
              <w:t xml:space="preserve">Número de acumuladores:    </w:t>
            </w:r>
          </w:p>
        </w:tc>
        <w:tc>
          <w:tcPr>
            <w:tcW w:w="4320" w:type="dxa"/>
            <w:vAlign w:val="center"/>
          </w:tcPr>
          <w:p w14:paraId="316D8F06" w14:textId="77777777" w:rsidR="00765B1F" w:rsidRPr="00765B1F" w:rsidRDefault="00765B1F" w:rsidP="00A4075B">
            <w:pPr>
              <w:rPr>
                <w:rFonts w:cs="Calibri"/>
                <w:sz w:val="18"/>
                <w:szCs w:val="22"/>
                <w:vertAlign w:val="superscript"/>
              </w:rPr>
            </w:pPr>
            <w:r w:rsidRPr="00765B1F">
              <w:rPr>
                <w:rFonts w:cs="Calibri"/>
                <w:sz w:val="18"/>
                <w:szCs w:val="22"/>
              </w:rPr>
              <w:t xml:space="preserve">Volumen de acumulación (l):    </w:t>
            </w:r>
          </w:p>
        </w:tc>
      </w:tr>
      <w:tr w:rsidR="00765B1F" w:rsidRPr="00765B1F" w14:paraId="7466D48C" w14:textId="77777777" w:rsidTr="00A4075B">
        <w:trPr>
          <w:trHeight w:hRule="exact" w:val="400"/>
        </w:trPr>
        <w:tc>
          <w:tcPr>
            <w:tcW w:w="5032" w:type="dxa"/>
            <w:vAlign w:val="center"/>
          </w:tcPr>
          <w:p w14:paraId="59C90AA6" w14:textId="77777777" w:rsidR="00765B1F" w:rsidRPr="00765B1F" w:rsidRDefault="00765B1F" w:rsidP="00A4075B">
            <w:pPr>
              <w:rPr>
                <w:rFonts w:cs="Calibri"/>
                <w:sz w:val="18"/>
                <w:szCs w:val="22"/>
                <w:vertAlign w:val="superscript"/>
              </w:rPr>
            </w:pPr>
            <w:r w:rsidRPr="00765B1F">
              <w:rPr>
                <w:rFonts w:cs="Calibri"/>
                <w:sz w:val="18"/>
                <w:szCs w:val="22"/>
              </w:rPr>
              <w:t xml:space="preserve">Número de intercambiadores:    </w:t>
            </w:r>
          </w:p>
        </w:tc>
        <w:tc>
          <w:tcPr>
            <w:tcW w:w="4320" w:type="dxa"/>
            <w:vAlign w:val="center"/>
          </w:tcPr>
          <w:p w14:paraId="10AA680F" w14:textId="77777777" w:rsidR="00765B1F" w:rsidRPr="00765B1F" w:rsidRDefault="00765B1F" w:rsidP="00A4075B">
            <w:pPr>
              <w:rPr>
                <w:rFonts w:cs="Calibri"/>
                <w:sz w:val="18"/>
                <w:szCs w:val="22"/>
                <w:vertAlign w:val="superscript"/>
              </w:rPr>
            </w:pPr>
            <w:r w:rsidRPr="00765B1F">
              <w:rPr>
                <w:rFonts w:cs="Calibri"/>
                <w:sz w:val="18"/>
                <w:szCs w:val="22"/>
              </w:rPr>
              <w:t xml:space="preserve">Potencia térmica intercambiadores (kW):    </w:t>
            </w:r>
          </w:p>
        </w:tc>
      </w:tr>
      <w:tr w:rsidR="00765B1F" w:rsidRPr="00765B1F" w14:paraId="73822F93" w14:textId="77777777" w:rsidTr="00A4075B">
        <w:trPr>
          <w:trHeight w:hRule="exact" w:val="668"/>
        </w:trPr>
        <w:tc>
          <w:tcPr>
            <w:tcW w:w="5032" w:type="dxa"/>
            <w:vAlign w:val="center"/>
          </w:tcPr>
          <w:p w14:paraId="27F4FB8B" w14:textId="77777777" w:rsidR="00765B1F" w:rsidRPr="00765B1F" w:rsidRDefault="00765B1F" w:rsidP="00A4075B">
            <w:pPr>
              <w:rPr>
                <w:rFonts w:cs="Calibri"/>
                <w:sz w:val="18"/>
                <w:szCs w:val="22"/>
                <w:vertAlign w:val="superscript"/>
              </w:rPr>
            </w:pPr>
            <w:r w:rsidRPr="00765B1F">
              <w:rPr>
                <w:rFonts w:cs="Calibri"/>
                <w:sz w:val="18"/>
                <w:szCs w:val="22"/>
              </w:rPr>
              <w:t xml:space="preserve">¿Hay contadores de energía térmica/ Caudalímetros por edificio?:    </w:t>
            </w:r>
          </w:p>
        </w:tc>
        <w:tc>
          <w:tcPr>
            <w:tcW w:w="4320" w:type="dxa"/>
            <w:vAlign w:val="center"/>
          </w:tcPr>
          <w:p w14:paraId="7C62C08F" w14:textId="77777777" w:rsidR="00765B1F" w:rsidRPr="00765B1F" w:rsidRDefault="00765B1F" w:rsidP="00A4075B">
            <w:pPr>
              <w:rPr>
                <w:rFonts w:cs="Calibri"/>
                <w:sz w:val="18"/>
                <w:szCs w:val="22"/>
                <w:vertAlign w:val="superscript"/>
              </w:rPr>
            </w:pPr>
            <w:r w:rsidRPr="00765B1F">
              <w:rPr>
                <w:rFonts w:cs="Calibri"/>
                <w:sz w:val="18"/>
                <w:szCs w:val="22"/>
              </w:rPr>
              <w:t xml:space="preserve">Número total:    </w:t>
            </w:r>
          </w:p>
        </w:tc>
      </w:tr>
      <w:tr w:rsidR="00765B1F" w:rsidRPr="00765B1F" w14:paraId="452541DE" w14:textId="77777777" w:rsidTr="00A4075B">
        <w:trPr>
          <w:trHeight w:hRule="exact" w:val="706"/>
        </w:trPr>
        <w:tc>
          <w:tcPr>
            <w:tcW w:w="5032" w:type="dxa"/>
            <w:vAlign w:val="center"/>
          </w:tcPr>
          <w:p w14:paraId="6467FD88" w14:textId="77777777" w:rsidR="00765B1F" w:rsidRPr="00765B1F" w:rsidRDefault="00765B1F" w:rsidP="00A4075B">
            <w:pPr>
              <w:rPr>
                <w:rFonts w:cs="Calibri"/>
                <w:sz w:val="18"/>
                <w:szCs w:val="22"/>
                <w:vertAlign w:val="superscript"/>
              </w:rPr>
            </w:pPr>
            <w:r w:rsidRPr="00765B1F">
              <w:rPr>
                <w:rFonts w:cs="Calibri"/>
                <w:sz w:val="18"/>
                <w:szCs w:val="22"/>
              </w:rPr>
              <w:t xml:space="preserve">¿Hay contadores de energía térmica/ Caudalímetros por edificio vivienda?:    </w:t>
            </w:r>
          </w:p>
        </w:tc>
        <w:tc>
          <w:tcPr>
            <w:tcW w:w="4320" w:type="dxa"/>
            <w:vAlign w:val="center"/>
          </w:tcPr>
          <w:p w14:paraId="0476303D" w14:textId="77777777" w:rsidR="00765B1F" w:rsidRPr="00765B1F" w:rsidRDefault="00765B1F" w:rsidP="00A4075B">
            <w:pPr>
              <w:rPr>
                <w:rFonts w:cs="Calibri"/>
                <w:sz w:val="18"/>
                <w:szCs w:val="22"/>
                <w:vertAlign w:val="superscript"/>
              </w:rPr>
            </w:pPr>
            <w:r w:rsidRPr="00765B1F">
              <w:rPr>
                <w:rFonts w:cs="Calibri"/>
                <w:sz w:val="18"/>
                <w:szCs w:val="22"/>
              </w:rPr>
              <w:t xml:space="preserve">Número total: </w:t>
            </w:r>
          </w:p>
        </w:tc>
      </w:tr>
      <w:tr w:rsidR="00765B1F" w:rsidRPr="00765B1F" w14:paraId="1C6C4947" w14:textId="77777777" w:rsidTr="00A4075B">
        <w:trPr>
          <w:cantSplit/>
          <w:trHeight w:hRule="exact" w:val="1016"/>
        </w:trPr>
        <w:tc>
          <w:tcPr>
            <w:tcW w:w="9352" w:type="dxa"/>
            <w:gridSpan w:val="2"/>
          </w:tcPr>
          <w:p w14:paraId="415CB3D8" w14:textId="77777777" w:rsidR="00765B1F" w:rsidRPr="00765B1F" w:rsidRDefault="00765B1F" w:rsidP="00A4075B">
            <w:pPr>
              <w:spacing w:before="120"/>
              <w:rPr>
                <w:rFonts w:cs="Calibri"/>
                <w:sz w:val="18"/>
                <w:szCs w:val="22"/>
              </w:rPr>
            </w:pPr>
            <w:r w:rsidRPr="00765B1F">
              <w:rPr>
                <w:rFonts w:cs="Calibri"/>
                <w:sz w:val="18"/>
                <w:szCs w:val="22"/>
              </w:rPr>
              <w:t>Otras características</w:t>
            </w:r>
          </w:p>
        </w:tc>
      </w:tr>
    </w:tbl>
    <w:p w14:paraId="4E693E09" w14:textId="77777777" w:rsidR="00765B1F" w:rsidRPr="00D97E1A" w:rsidRDefault="00765B1F" w:rsidP="00765B1F">
      <w:pPr>
        <w:rPr>
          <w:sz w:val="22"/>
          <w:szCs w:val="22"/>
        </w:rPr>
      </w:pPr>
    </w:p>
    <w:p w14:paraId="11C8869D" w14:textId="5DB6F753" w:rsidR="00765B1F" w:rsidRDefault="00765B1F" w:rsidP="00765B1F">
      <w:pPr>
        <w:rPr>
          <w:b/>
          <w:bCs/>
          <w:sz w:val="22"/>
          <w:szCs w:val="22"/>
          <w:u w:val="single"/>
        </w:rPr>
      </w:pPr>
      <w:proofErr w:type="spellStart"/>
      <w:r w:rsidRPr="00212BBD">
        <w:rPr>
          <w:b/>
          <w:bCs/>
          <w:sz w:val="22"/>
          <w:szCs w:val="22"/>
          <w:u w:val="single"/>
        </w:rPr>
        <w:t>Subtipología</w:t>
      </w:r>
      <w:proofErr w:type="spellEnd"/>
      <w:r w:rsidRPr="00212BBD">
        <w:rPr>
          <w:b/>
          <w:bCs/>
          <w:sz w:val="22"/>
          <w:szCs w:val="22"/>
          <w:u w:val="single"/>
        </w:rPr>
        <w:t xml:space="preserve"> 2.</w:t>
      </w:r>
      <w:r>
        <w:rPr>
          <w:b/>
          <w:bCs/>
          <w:sz w:val="22"/>
          <w:szCs w:val="22"/>
          <w:u w:val="single"/>
        </w:rPr>
        <w:t>3.</w:t>
      </w:r>
      <w:r w:rsidRPr="00212BBD">
        <w:rPr>
          <w:b/>
          <w:bCs/>
          <w:sz w:val="22"/>
          <w:szCs w:val="22"/>
          <w:u w:val="single"/>
        </w:rPr>
        <w:t>:</w:t>
      </w:r>
    </w:p>
    <w:p w14:paraId="4F3B170C" w14:textId="77777777" w:rsidR="00765B1F" w:rsidRDefault="00765B1F" w:rsidP="00765B1F">
      <w:pPr>
        <w:jc w:val="both"/>
        <w:rPr>
          <w:b/>
          <w:bCs/>
          <w:sz w:val="22"/>
          <w:szCs w:val="22"/>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86"/>
        <w:gridCol w:w="352"/>
        <w:gridCol w:w="2268"/>
        <w:gridCol w:w="2126"/>
      </w:tblGrid>
      <w:tr w:rsidR="00765B1F" w:rsidRPr="00765B1F" w14:paraId="0C3AB6B0" w14:textId="77777777" w:rsidTr="00D97E1A">
        <w:trPr>
          <w:trHeight w:val="318"/>
        </w:trPr>
        <w:tc>
          <w:tcPr>
            <w:tcW w:w="9351" w:type="dxa"/>
            <w:gridSpan w:val="5"/>
            <w:shd w:val="clear" w:color="auto" w:fill="FFE599"/>
            <w:vAlign w:val="center"/>
          </w:tcPr>
          <w:p w14:paraId="1B043A3B" w14:textId="77777777" w:rsidR="00765B1F" w:rsidRPr="00765B1F" w:rsidRDefault="00765B1F" w:rsidP="00A4075B">
            <w:pPr>
              <w:jc w:val="center"/>
              <w:rPr>
                <w:b/>
                <w:sz w:val="18"/>
                <w:szCs w:val="22"/>
              </w:rPr>
            </w:pPr>
            <w:r w:rsidRPr="00765B1F">
              <w:rPr>
                <w:b/>
                <w:sz w:val="18"/>
                <w:szCs w:val="22"/>
              </w:rPr>
              <w:t>CUADRO CONSUMOS SOBRE LOS QUE SE ACTÚA</w:t>
            </w:r>
          </w:p>
        </w:tc>
      </w:tr>
      <w:tr w:rsidR="00765B1F" w:rsidRPr="00765B1F" w14:paraId="53A25385" w14:textId="77777777" w:rsidTr="00D97E1A">
        <w:trPr>
          <w:trHeight w:val="701"/>
        </w:trPr>
        <w:tc>
          <w:tcPr>
            <w:tcW w:w="3119" w:type="dxa"/>
            <w:shd w:val="clear" w:color="auto" w:fill="FFE599"/>
            <w:vAlign w:val="center"/>
          </w:tcPr>
          <w:p w14:paraId="437F3BD4" w14:textId="77777777" w:rsidR="00765B1F" w:rsidRPr="00765B1F" w:rsidRDefault="00765B1F" w:rsidP="00A4075B">
            <w:pPr>
              <w:pStyle w:val="Prrafodelista"/>
              <w:ind w:left="0"/>
              <w:jc w:val="center"/>
              <w:rPr>
                <w:b/>
                <w:sz w:val="18"/>
                <w:szCs w:val="22"/>
              </w:rPr>
            </w:pPr>
          </w:p>
        </w:tc>
        <w:tc>
          <w:tcPr>
            <w:tcW w:w="1838" w:type="dxa"/>
            <w:gridSpan w:val="2"/>
            <w:shd w:val="clear" w:color="auto" w:fill="FFE599"/>
            <w:vAlign w:val="center"/>
          </w:tcPr>
          <w:p w14:paraId="03270F35" w14:textId="327D74E8" w:rsidR="00765B1F" w:rsidRPr="00765B1F" w:rsidRDefault="00765B1F" w:rsidP="00A4075B">
            <w:pPr>
              <w:pStyle w:val="Prrafodelista"/>
              <w:ind w:left="0"/>
              <w:jc w:val="center"/>
              <w:rPr>
                <w:b/>
                <w:sz w:val="18"/>
                <w:szCs w:val="22"/>
              </w:rPr>
            </w:pPr>
            <w:r w:rsidRPr="00765B1F">
              <w:rPr>
                <w:b/>
                <w:sz w:val="18"/>
                <w:szCs w:val="22"/>
              </w:rPr>
              <w:t>Usos (Indicar SI/NO)</w:t>
            </w:r>
          </w:p>
        </w:tc>
        <w:tc>
          <w:tcPr>
            <w:tcW w:w="2268" w:type="dxa"/>
            <w:shd w:val="clear" w:color="auto" w:fill="FFE599"/>
            <w:vAlign w:val="center"/>
          </w:tcPr>
          <w:p w14:paraId="0C7F19E8" w14:textId="77777777" w:rsidR="00765B1F" w:rsidRPr="00765B1F" w:rsidRDefault="00765B1F" w:rsidP="00A4075B">
            <w:pPr>
              <w:pStyle w:val="Prrafodelista"/>
              <w:ind w:left="0"/>
              <w:jc w:val="center"/>
              <w:rPr>
                <w:b/>
                <w:sz w:val="18"/>
                <w:szCs w:val="22"/>
              </w:rPr>
            </w:pPr>
            <w:r w:rsidRPr="00765B1F">
              <w:rPr>
                <w:b/>
                <w:sz w:val="18"/>
                <w:szCs w:val="22"/>
              </w:rPr>
              <w:t>% Demanda a cubrir con la nueva instalación biomasa</w:t>
            </w:r>
          </w:p>
        </w:tc>
        <w:tc>
          <w:tcPr>
            <w:tcW w:w="2126" w:type="dxa"/>
            <w:shd w:val="clear" w:color="auto" w:fill="FFE599"/>
          </w:tcPr>
          <w:p w14:paraId="03118EDD" w14:textId="381BE611" w:rsidR="00765B1F" w:rsidRPr="00765B1F" w:rsidRDefault="00765B1F" w:rsidP="00A4075B">
            <w:pPr>
              <w:pStyle w:val="Prrafodelista"/>
              <w:ind w:left="0"/>
              <w:jc w:val="center"/>
              <w:rPr>
                <w:b/>
                <w:sz w:val="18"/>
                <w:szCs w:val="22"/>
              </w:rPr>
            </w:pPr>
            <w:r w:rsidRPr="00765B1F">
              <w:rPr>
                <w:b/>
                <w:sz w:val="18"/>
                <w:szCs w:val="22"/>
              </w:rPr>
              <w:t xml:space="preserve">Energía sustituida (gas natural, gasóleo, electricidad, </w:t>
            </w:r>
            <w:proofErr w:type="spellStart"/>
            <w:r w:rsidRPr="00765B1F">
              <w:rPr>
                <w:b/>
                <w:sz w:val="18"/>
                <w:szCs w:val="22"/>
              </w:rPr>
              <w:t>etc</w:t>
            </w:r>
            <w:proofErr w:type="spellEnd"/>
            <w:r w:rsidRPr="00765B1F">
              <w:rPr>
                <w:b/>
                <w:sz w:val="18"/>
                <w:szCs w:val="22"/>
              </w:rPr>
              <w:t>)</w:t>
            </w:r>
          </w:p>
        </w:tc>
      </w:tr>
      <w:tr w:rsidR="00765B1F" w:rsidRPr="00765B1F" w14:paraId="587997B4" w14:textId="77777777" w:rsidTr="00D97E1A">
        <w:tc>
          <w:tcPr>
            <w:tcW w:w="3119" w:type="dxa"/>
            <w:shd w:val="clear" w:color="auto" w:fill="auto"/>
          </w:tcPr>
          <w:p w14:paraId="156AFC73" w14:textId="77777777" w:rsidR="00765B1F" w:rsidRPr="00765B1F" w:rsidRDefault="00765B1F" w:rsidP="00A4075B">
            <w:pPr>
              <w:pStyle w:val="Prrafodelista"/>
              <w:spacing w:before="40" w:after="40"/>
              <w:ind w:left="0"/>
              <w:rPr>
                <w:sz w:val="18"/>
                <w:szCs w:val="22"/>
              </w:rPr>
            </w:pPr>
            <w:r w:rsidRPr="00765B1F">
              <w:rPr>
                <w:sz w:val="18"/>
                <w:szCs w:val="22"/>
              </w:rPr>
              <w:t>Agua Caliente Sanitaria</w:t>
            </w:r>
          </w:p>
        </w:tc>
        <w:tc>
          <w:tcPr>
            <w:tcW w:w="1838" w:type="dxa"/>
            <w:gridSpan w:val="2"/>
            <w:shd w:val="clear" w:color="auto" w:fill="auto"/>
          </w:tcPr>
          <w:p w14:paraId="44639747" w14:textId="77777777" w:rsidR="00765B1F" w:rsidRPr="00765B1F" w:rsidRDefault="00765B1F" w:rsidP="00A4075B">
            <w:pPr>
              <w:pStyle w:val="Prrafodelista"/>
              <w:ind w:left="0"/>
              <w:jc w:val="both"/>
              <w:rPr>
                <w:sz w:val="18"/>
                <w:szCs w:val="22"/>
              </w:rPr>
            </w:pPr>
          </w:p>
        </w:tc>
        <w:tc>
          <w:tcPr>
            <w:tcW w:w="2268" w:type="dxa"/>
            <w:shd w:val="clear" w:color="auto" w:fill="auto"/>
          </w:tcPr>
          <w:p w14:paraId="3BAF4DEB" w14:textId="77777777" w:rsidR="00765B1F" w:rsidRPr="00765B1F" w:rsidRDefault="00765B1F" w:rsidP="00A4075B">
            <w:pPr>
              <w:pStyle w:val="Prrafodelista"/>
              <w:ind w:left="0"/>
              <w:jc w:val="both"/>
              <w:rPr>
                <w:sz w:val="18"/>
                <w:szCs w:val="22"/>
              </w:rPr>
            </w:pPr>
          </w:p>
        </w:tc>
        <w:tc>
          <w:tcPr>
            <w:tcW w:w="2126" w:type="dxa"/>
          </w:tcPr>
          <w:p w14:paraId="4F4D0304" w14:textId="77777777" w:rsidR="00765B1F" w:rsidRPr="00765B1F" w:rsidRDefault="00765B1F" w:rsidP="00A4075B">
            <w:pPr>
              <w:pStyle w:val="Prrafodelista"/>
              <w:ind w:left="0"/>
              <w:jc w:val="both"/>
              <w:rPr>
                <w:sz w:val="18"/>
                <w:szCs w:val="22"/>
              </w:rPr>
            </w:pPr>
          </w:p>
        </w:tc>
      </w:tr>
      <w:tr w:rsidR="00765B1F" w:rsidRPr="00765B1F" w14:paraId="273170B3" w14:textId="77777777" w:rsidTr="00D97E1A">
        <w:tc>
          <w:tcPr>
            <w:tcW w:w="3119" w:type="dxa"/>
            <w:shd w:val="clear" w:color="auto" w:fill="auto"/>
          </w:tcPr>
          <w:p w14:paraId="3C87D538" w14:textId="77777777" w:rsidR="00765B1F" w:rsidRPr="00765B1F" w:rsidRDefault="00765B1F" w:rsidP="00A4075B">
            <w:pPr>
              <w:pStyle w:val="Prrafodelista"/>
              <w:spacing w:before="40" w:after="40"/>
              <w:ind w:left="0"/>
              <w:rPr>
                <w:sz w:val="18"/>
                <w:szCs w:val="22"/>
              </w:rPr>
            </w:pPr>
            <w:r w:rsidRPr="00765B1F">
              <w:rPr>
                <w:sz w:val="18"/>
                <w:szCs w:val="22"/>
              </w:rPr>
              <w:t xml:space="preserve">Calefacción </w:t>
            </w:r>
          </w:p>
        </w:tc>
        <w:tc>
          <w:tcPr>
            <w:tcW w:w="1838" w:type="dxa"/>
            <w:gridSpan w:val="2"/>
            <w:shd w:val="clear" w:color="auto" w:fill="auto"/>
          </w:tcPr>
          <w:p w14:paraId="420B93CB" w14:textId="77777777" w:rsidR="00765B1F" w:rsidRPr="00765B1F" w:rsidRDefault="00765B1F" w:rsidP="00A4075B">
            <w:pPr>
              <w:pStyle w:val="Prrafodelista"/>
              <w:ind w:left="0"/>
              <w:jc w:val="both"/>
              <w:rPr>
                <w:sz w:val="18"/>
                <w:szCs w:val="22"/>
              </w:rPr>
            </w:pPr>
          </w:p>
        </w:tc>
        <w:tc>
          <w:tcPr>
            <w:tcW w:w="2268" w:type="dxa"/>
            <w:shd w:val="clear" w:color="auto" w:fill="auto"/>
          </w:tcPr>
          <w:p w14:paraId="5131B367" w14:textId="77777777" w:rsidR="00765B1F" w:rsidRPr="00765B1F" w:rsidRDefault="00765B1F" w:rsidP="00A4075B">
            <w:pPr>
              <w:pStyle w:val="Prrafodelista"/>
              <w:ind w:left="0"/>
              <w:jc w:val="both"/>
              <w:rPr>
                <w:sz w:val="18"/>
                <w:szCs w:val="22"/>
              </w:rPr>
            </w:pPr>
          </w:p>
        </w:tc>
        <w:tc>
          <w:tcPr>
            <w:tcW w:w="2126" w:type="dxa"/>
          </w:tcPr>
          <w:p w14:paraId="7ABC5C64" w14:textId="77777777" w:rsidR="00765B1F" w:rsidRPr="00765B1F" w:rsidRDefault="00765B1F" w:rsidP="00A4075B">
            <w:pPr>
              <w:pStyle w:val="Prrafodelista"/>
              <w:ind w:left="0"/>
              <w:jc w:val="both"/>
              <w:rPr>
                <w:sz w:val="18"/>
                <w:szCs w:val="22"/>
              </w:rPr>
            </w:pPr>
          </w:p>
        </w:tc>
      </w:tr>
      <w:tr w:rsidR="00765B1F" w:rsidRPr="00765B1F" w14:paraId="56D817B6" w14:textId="77777777" w:rsidTr="00D97E1A">
        <w:tc>
          <w:tcPr>
            <w:tcW w:w="3119" w:type="dxa"/>
            <w:shd w:val="clear" w:color="auto" w:fill="auto"/>
          </w:tcPr>
          <w:p w14:paraId="2EBD4CFC" w14:textId="77777777" w:rsidR="00765B1F" w:rsidRPr="00765B1F" w:rsidRDefault="00765B1F" w:rsidP="00A4075B">
            <w:pPr>
              <w:pStyle w:val="Prrafodelista"/>
              <w:spacing w:before="40" w:after="40"/>
              <w:ind w:left="0"/>
              <w:rPr>
                <w:sz w:val="18"/>
                <w:szCs w:val="22"/>
              </w:rPr>
            </w:pPr>
            <w:r w:rsidRPr="00765B1F">
              <w:rPr>
                <w:sz w:val="18"/>
                <w:szCs w:val="22"/>
              </w:rPr>
              <w:t xml:space="preserve">Refrigeración </w:t>
            </w:r>
          </w:p>
        </w:tc>
        <w:tc>
          <w:tcPr>
            <w:tcW w:w="1838" w:type="dxa"/>
            <w:gridSpan w:val="2"/>
            <w:shd w:val="clear" w:color="auto" w:fill="auto"/>
          </w:tcPr>
          <w:p w14:paraId="2F3F1DBD" w14:textId="77777777" w:rsidR="00765B1F" w:rsidRPr="00765B1F" w:rsidRDefault="00765B1F" w:rsidP="00A4075B">
            <w:pPr>
              <w:pStyle w:val="Prrafodelista"/>
              <w:ind w:left="0"/>
              <w:jc w:val="both"/>
              <w:rPr>
                <w:sz w:val="18"/>
                <w:szCs w:val="22"/>
              </w:rPr>
            </w:pPr>
          </w:p>
        </w:tc>
        <w:tc>
          <w:tcPr>
            <w:tcW w:w="2268" w:type="dxa"/>
            <w:shd w:val="clear" w:color="auto" w:fill="auto"/>
          </w:tcPr>
          <w:p w14:paraId="2364AC5C" w14:textId="77777777" w:rsidR="00765B1F" w:rsidRPr="00765B1F" w:rsidRDefault="00765B1F" w:rsidP="00A4075B">
            <w:pPr>
              <w:pStyle w:val="Prrafodelista"/>
              <w:ind w:left="0"/>
              <w:jc w:val="both"/>
              <w:rPr>
                <w:sz w:val="18"/>
                <w:szCs w:val="22"/>
              </w:rPr>
            </w:pPr>
          </w:p>
        </w:tc>
        <w:tc>
          <w:tcPr>
            <w:tcW w:w="2126" w:type="dxa"/>
          </w:tcPr>
          <w:p w14:paraId="683510F3" w14:textId="77777777" w:rsidR="00765B1F" w:rsidRPr="00765B1F" w:rsidRDefault="00765B1F" w:rsidP="00A4075B">
            <w:pPr>
              <w:pStyle w:val="Prrafodelista"/>
              <w:ind w:left="0"/>
              <w:jc w:val="both"/>
              <w:rPr>
                <w:sz w:val="18"/>
                <w:szCs w:val="22"/>
              </w:rPr>
            </w:pPr>
          </w:p>
        </w:tc>
      </w:tr>
      <w:tr w:rsidR="00765B1F" w:rsidRPr="00765B1F" w14:paraId="732619EB" w14:textId="77777777" w:rsidTr="00D97E1A">
        <w:tc>
          <w:tcPr>
            <w:tcW w:w="7225" w:type="dxa"/>
            <w:gridSpan w:val="4"/>
            <w:shd w:val="clear" w:color="auto" w:fill="auto"/>
          </w:tcPr>
          <w:p w14:paraId="3B128E5D" w14:textId="476FC4D1" w:rsidR="00765B1F" w:rsidRPr="00765B1F" w:rsidRDefault="00765B1F" w:rsidP="00A4075B">
            <w:pPr>
              <w:pStyle w:val="Prrafodelista"/>
              <w:ind w:left="0"/>
              <w:jc w:val="both"/>
              <w:rPr>
                <w:sz w:val="18"/>
                <w:szCs w:val="22"/>
              </w:rPr>
            </w:pPr>
            <w:r w:rsidRPr="00765B1F">
              <w:rPr>
                <w:sz w:val="18"/>
                <w:szCs w:val="22"/>
              </w:rPr>
              <w:t>Indicar tipo instalación (B1/B2/BR1/BR2/BR3) de las contempladas en la convocatoria</w:t>
            </w:r>
          </w:p>
        </w:tc>
        <w:tc>
          <w:tcPr>
            <w:tcW w:w="2126" w:type="dxa"/>
          </w:tcPr>
          <w:p w14:paraId="51EC592E" w14:textId="77777777" w:rsidR="00765B1F" w:rsidRPr="00765B1F" w:rsidRDefault="00765B1F" w:rsidP="00A4075B">
            <w:pPr>
              <w:pStyle w:val="Prrafodelista"/>
              <w:ind w:left="0"/>
              <w:jc w:val="both"/>
              <w:rPr>
                <w:sz w:val="18"/>
                <w:szCs w:val="22"/>
              </w:rPr>
            </w:pPr>
          </w:p>
        </w:tc>
      </w:tr>
      <w:tr w:rsidR="00765B1F" w:rsidRPr="00765B1F" w14:paraId="4FBD285D" w14:textId="77777777" w:rsidTr="00D97E1A">
        <w:trPr>
          <w:trHeight w:val="318"/>
        </w:trPr>
        <w:tc>
          <w:tcPr>
            <w:tcW w:w="9351" w:type="dxa"/>
            <w:gridSpan w:val="5"/>
            <w:shd w:val="clear" w:color="auto" w:fill="FFE599"/>
            <w:vAlign w:val="center"/>
          </w:tcPr>
          <w:p w14:paraId="17BD2EE8" w14:textId="77777777" w:rsidR="00765B1F" w:rsidRPr="00765B1F" w:rsidRDefault="00765B1F" w:rsidP="00A4075B">
            <w:pPr>
              <w:jc w:val="center"/>
              <w:rPr>
                <w:b/>
                <w:sz w:val="18"/>
                <w:szCs w:val="22"/>
              </w:rPr>
            </w:pPr>
            <w:r w:rsidRPr="00765B1F">
              <w:rPr>
                <w:b/>
                <w:sz w:val="18"/>
                <w:szCs w:val="22"/>
              </w:rPr>
              <w:t>CUADRO POTENCIAS TÉRMICAS SOBRE LAS QUE SE ACTÚA</w:t>
            </w:r>
          </w:p>
        </w:tc>
      </w:tr>
      <w:tr w:rsidR="00765B1F" w:rsidRPr="00765B1F" w14:paraId="120E21CB" w14:textId="77777777" w:rsidTr="00D97E1A">
        <w:tc>
          <w:tcPr>
            <w:tcW w:w="4605" w:type="dxa"/>
            <w:gridSpan w:val="2"/>
            <w:shd w:val="clear" w:color="auto" w:fill="auto"/>
          </w:tcPr>
          <w:p w14:paraId="26C24676" w14:textId="77777777" w:rsidR="00765B1F" w:rsidRPr="00765B1F" w:rsidRDefault="00765B1F" w:rsidP="00A4075B">
            <w:pPr>
              <w:pStyle w:val="Prrafodelista"/>
              <w:spacing w:before="40" w:after="40"/>
              <w:ind w:left="0"/>
              <w:rPr>
                <w:sz w:val="18"/>
                <w:szCs w:val="22"/>
              </w:rPr>
            </w:pPr>
            <w:r w:rsidRPr="00765B1F">
              <w:rPr>
                <w:sz w:val="18"/>
                <w:szCs w:val="22"/>
              </w:rPr>
              <w:t>Potencia de generación térmica existente (kW)</w:t>
            </w:r>
          </w:p>
        </w:tc>
        <w:tc>
          <w:tcPr>
            <w:tcW w:w="4746" w:type="dxa"/>
            <w:gridSpan w:val="3"/>
            <w:shd w:val="clear" w:color="auto" w:fill="auto"/>
          </w:tcPr>
          <w:p w14:paraId="0615EC12" w14:textId="77777777" w:rsidR="00765B1F" w:rsidRPr="00765B1F" w:rsidRDefault="00765B1F" w:rsidP="00A4075B">
            <w:pPr>
              <w:pStyle w:val="Prrafodelista"/>
              <w:ind w:left="0"/>
              <w:jc w:val="both"/>
              <w:rPr>
                <w:sz w:val="18"/>
                <w:szCs w:val="22"/>
              </w:rPr>
            </w:pPr>
          </w:p>
        </w:tc>
      </w:tr>
      <w:tr w:rsidR="00765B1F" w:rsidRPr="00765B1F" w14:paraId="6A6E1511" w14:textId="77777777" w:rsidTr="00D97E1A">
        <w:tc>
          <w:tcPr>
            <w:tcW w:w="4605" w:type="dxa"/>
            <w:gridSpan w:val="2"/>
            <w:tcBorders>
              <w:top w:val="single" w:sz="4" w:space="0" w:color="auto"/>
              <w:left w:val="single" w:sz="4" w:space="0" w:color="auto"/>
              <w:bottom w:val="single" w:sz="4" w:space="0" w:color="auto"/>
              <w:right w:val="single" w:sz="4" w:space="0" w:color="auto"/>
            </w:tcBorders>
            <w:shd w:val="clear" w:color="auto" w:fill="auto"/>
          </w:tcPr>
          <w:p w14:paraId="43332583" w14:textId="77777777" w:rsidR="00765B1F" w:rsidRPr="00765B1F" w:rsidRDefault="00765B1F" w:rsidP="00A4075B">
            <w:pPr>
              <w:pStyle w:val="Prrafodelista"/>
              <w:spacing w:before="40" w:after="40"/>
              <w:ind w:left="0"/>
              <w:rPr>
                <w:sz w:val="18"/>
                <w:szCs w:val="22"/>
              </w:rPr>
            </w:pPr>
            <w:r w:rsidRPr="00765B1F">
              <w:rPr>
                <w:sz w:val="18"/>
                <w:szCs w:val="22"/>
              </w:rPr>
              <w:lastRenderedPageBreak/>
              <w:t>Potencia de generación térmica sustituida (%)</w:t>
            </w:r>
          </w:p>
        </w:tc>
        <w:tc>
          <w:tcPr>
            <w:tcW w:w="4746" w:type="dxa"/>
            <w:gridSpan w:val="3"/>
            <w:tcBorders>
              <w:top w:val="single" w:sz="4" w:space="0" w:color="auto"/>
              <w:left w:val="single" w:sz="4" w:space="0" w:color="auto"/>
              <w:bottom w:val="single" w:sz="4" w:space="0" w:color="auto"/>
              <w:right w:val="single" w:sz="4" w:space="0" w:color="auto"/>
            </w:tcBorders>
            <w:shd w:val="clear" w:color="auto" w:fill="auto"/>
          </w:tcPr>
          <w:p w14:paraId="1C32F858" w14:textId="77777777" w:rsidR="00765B1F" w:rsidRPr="00765B1F" w:rsidRDefault="00765B1F" w:rsidP="00A4075B">
            <w:pPr>
              <w:pStyle w:val="Prrafodelista"/>
              <w:ind w:left="0"/>
              <w:jc w:val="both"/>
              <w:rPr>
                <w:sz w:val="18"/>
                <w:szCs w:val="22"/>
              </w:rPr>
            </w:pPr>
          </w:p>
        </w:tc>
      </w:tr>
      <w:tr w:rsidR="00765B1F" w:rsidRPr="00765B1F" w14:paraId="55AD5A2C" w14:textId="77777777" w:rsidTr="00D97E1A">
        <w:tc>
          <w:tcPr>
            <w:tcW w:w="4605" w:type="dxa"/>
            <w:gridSpan w:val="2"/>
            <w:tcBorders>
              <w:top w:val="single" w:sz="4" w:space="0" w:color="auto"/>
              <w:left w:val="single" w:sz="4" w:space="0" w:color="auto"/>
              <w:bottom w:val="single" w:sz="4" w:space="0" w:color="auto"/>
              <w:right w:val="single" w:sz="4" w:space="0" w:color="auto"/>
            </w:tcBorders>
            <w:shd w:val="clear" w:color="auto" w:fill="auto"/>
          </w:tcPr>
          <w:p w14:paraId="1C2B29DC" w14:textId="2708D707" w:rsidR="00765B1F" w:rsidRPr="00765B1F" w:rsidRDefault="00765B1F" w:rsidP="00A4075B">
            <w:pPr>
              <w:pStyle w:val="Prrafodelista"/>
              <w:spacing w:before="40" w:after="40"/>
              <w:ind w:left="0"/>
              <w:rPr>
                <w:sz w:val="18"/>
                <w:szCs w:val="22"/>
              </w:rPr>
            </w:pPr>
            <w:r w:rsidRPr="00765B1F">
              <w:rPr>
                <w:sz w:val="18"/>
                <w:szCs w:val="22"/>
              </w:rPr>
              <w:t>Potencia de generación térmica nueva instalación (</w:t>
            </w:r>
            <w:r w:rsidR="00D97E1A">
              <w:rPr>
                <w:sz w:val="18"/>
                <w:szCs w:val="22"/>
              </w:rPr>
              <w:t>k</w:t>
            </w:r>
            <w:r w:rsidRPr="00765B1F">
              <w:rPr>
                <w:sz w:val="18"/>
                <w:szCs w:val="22"/>
              </w:rPr>
              <w:t>W)</w:t>
            </w:r>
          </w:p>
        </w:tc>
        <w:tc>
          <w:tcPr>
            <w:tcW w:w="4746" w:type="dxa"/>
            <w:gridSpan w:val="3"/>
            <w:tcBorders>
              <w:top w:val="single" w:sz="4" w:space="0" w:color="auto"/>
              <w:left w:val="single" w:sz="4" w:space="0" w:color="auto"/>
              <w:bottom w:val="single" w:sz="4" w:space="0" w:color="auto"/>
              <w:right w:val="single" w:sz="4" w:space="0" w:color="auto"/>
            </w:tcBorders>
            <w:shd w:val="clear" w:color="auto" w:fill="auto"/>
          </w:tcPr>
          <w:p w14:paraId="3EF199FD" w14:textId="77777777" w:rsidR="00765B1F" w:rsidRPr="00765B1F" w:rsidRDefault="00765B1F" w:rsidP="00A4075B">
            <w:pPr>
              <w:pStyle w:val="Prrafodelista"/>
              <w:ind w:left="0"/>
              <w:jc w:val="both"/>
              <w:rPr>
                <w:sz w:val="18"/>
                <w:szCs w:val="22"/>
              </w:rPr>
            </w:pPr>
          </w:p>
        </w:tc>
      </w:tr>
    </w:tbl>
    <w:p w14:paraId="76692CF6" w14:textId="77777777" w:rsidR="00765B1F" w:rsidRDefault="00765B1F" w:rsidP="00765B1F">
      <w:pPr>
        <w:spacing w:after="120"/>
        <w:ind w:left="709" w:hanging="709"/>
        <w:rPr>
          <w:b/>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701"/>
        <w:gridCol w:w="211"/>
        <w:gridCol w:w="214"/>
        <w:gridCol w:w="142"/>
        <w:gridCol w:w="2126"/>
        <w:gridCol w:w="2194"/>
      </w:tblGrid>
      <w:tr w:rsidR="00765B1F" w:rsidRPr="00765B1F" w14:paraId="54CFEB34" w14:textId="77777777" w:rsidTr="00D97E1A">
        <w:trPr>
          <w:cantSplit/>
          <w:trHeight w:val="320"/>
        </w:trPr>
        <w:tc>
          <w:tcPr>
            <w:tcW w:w="9352" w:type="dxa"/>
            <w:gridSpan w:val="7"/>
            <w:tcBorders>
              <w:top w:val="single" w:sz="4" w:space="0" w:color="auto"/>
              <w:left w:val="single" w:sz="4" w:space="0" w:color="auto"/>
              <w:bottom w:val="single" w:sz="4" w:space="0" w:color="auto"/>
              <w:right w:val="single" w:sz="4" w:space="0" w:color="auto"/>
            </w:tcBorders>
            <w:shd w:val="clear" w:color="auto" w:fill="FFE599"/>
            <w:vAlign w:val="center"/>
          </w:tcPr>
          <w:p w14:paraId="3BEED78C" w14:textId="77777777" w:rsidR="00765B1F" w:rsidRPr="00765B1F" w:rsidRDefault="00765B1F" w:rsidP="00A4075B">
            <w:pPr>
              <w:jc w:val="center"/>
              <w:rPr>
                <w:rFonts w:cs="Calibri"/>
                <w:b/>
                <w:sz w:val="18"/>
                <w:szCs w:val="22"/>
              </w:rPr>
            </w:pPr>
            <w:r w:rsidRPr="00765B1F">
              <w:rPr>
                <w:rFonts w:cs="Calibri"/>
                <w:b/>
                <w:sz w:val="18"/>
                <w:szCs w:val="22"/>
              </w:rPr>
              <w:t>DATOS GENERALES DE LA NUEVA INSTALACIÓN DE BIOMASA</w:t>
            </w:r>
          </w:p>
        </w:tc>
      </w:tr>
      <w:tr w:rsidR="00765B1F" w:rsidRPr="00765B1F" w14:paraId="6E1B15F9" w14:textId="77777777" w:rsidTr="00D97E1A">
        <w:trPr>
          <w:cantSplit/>
          <w:trHeight w:val="320"/>
        </w:trPr>
        <w:tc>
          <w:tcPr>
            <w:tcW w:w="9352" w:type="dxa"/>
            <w:gridSpan w:val="7"/>
            <w:shd w:val="clear" w:color="auto" w:fill="FFE599"/>
            <w:vAlign w:val="center"/>
          </w:tcPr>
          <w:p w14:paraId="477EFF75" w14:textId="77777777" w:rsidR="00765B1F" w:rsidRPr="00765B1F" w:rsidRDefault="00765B1F" w:rsidP="00A4075B">
            <w:pPr>
              <w:rPr>
                <w:rFonts w:cs="Calibri"/>
                <w:b/>
                <w:sz w:val="18"/>
                <w:szCs w:val="22"/>
              </w:rPr>
            </w:pPr>
            <w:r w:rsidRPr="00765B1F">
              <w:rPr>
                <w:rFonts w:cs="Calibri"/>
                <w:b/>
                <w:sz w:val="18"/>
                <w:szCs w:val="22"/>
              </w:rPr>
              <w:t>Equipos principales</w:t>
            </w:r>
          </w:p>
        </w:tc>
      </w:tr>
      <w:tr w:rsidR="00765B1F" w:rsidRPr="00765B1F" w14:paraId="66CA8CC7" w14:textId="77777777" w:rsidTr="00A4075B">
        <w:tc>
          <w:tcPr>
            <w:tcW w:w="2764" w:type="dxa"/>
            <w:vAlign w:val="center"/>
          </w:tcPr>
          <w:p w14:paraId="2026F5EF" w14:textId="77777777" w:rsidR="00765B1F" w:rsidRPr="00765B1F" w:rsidRDefault="00765B1F" w:rsidP="00A4075B">
            <w:pPr>
              <w:jc w:val="center"/>
              <w:rPr>
                <w:rFonts w:cs="Calibri"/>
                <w:b/>
                <w:sz w:val="18"/>
                <w:szCs w:val="22"/>
              </w:rPr>
            </w:pPr>
            <w:r w:rsidRPr="00765B1F">
              <w:rPr>
                <w:rFonts w:cs="Calibri"/>
                <w:b/>
                <w:sz w:val="18"/>
                <w:szCs w:val="22"/>
              </w:rPr>
              <w:t>Tipo de equipo</w:t>
            </w:r>
          </w:p>
        </w:tc>
        <w:tc>
          <w:tcPr>
            <w:tcW w:w="1701" w:type="dxa"/>
            <w:vAlign w:val="center"/>
          </w:tcPr>
          <w:p w14:paraId="11B58AB3" w14:textId="77777777" w:rsidR="00765B1F" w:rsidRPr="00765B1F" w:rsidRDefault="00765B1F" w:rsidP="00A4075B">
            <w:pPr>
              <w:jc w:val="center"/>
              <w:rPr>
                <w:rFonts w:cs="Calibri"/>
                <w:b/>
                <w:sz w:val="18"/>
                <w:szCs w:val="22"/>
              </w:rPr>
            </w:pPr>
            <w:proofErr w:type="spellStart"/>
            <w:r w:rsidRPr="00765B1F">
              <w:rPr>
                <w:rFonts w:cs="Calibri"/>
                <w:b/>
                <w:sz w:val="18"/>
                <w:szCs w:val="22"/>
              </w:rPr>
              <w:t>Nº</w:t>
            </w:r>
            <w:proofErr w:type="spellEnd"/>
            <w:r w:rsidRPr="00765B1F">
              <w:rPr>
                <w:rFonts w:cs="Calibri"/>
                <w:b/>
                <w:sz w:val="18"/>
                <w:szCs w:val="22"/>
              </w:rPr>
              <w:t xml:space="preserve"> de unidades</w:t>
            </w:r>
          </w:p>
        </w:tc>
        <w:tc>
          <w:tcPr>
            <w:tcW w:w="2693" w:type="dxa"/>
            <w:gridSpan w:val="4"/>
            <w:vAlign w:val="center"/>
          </w:tcPr>
          <w:p w14:paraId="7C96A354" w14:textId="77777777" w:rsidR="00765B1F" w:rsidRPr="00765B1F" w:rsidRDefault="00765B1F" w:rsidP="00A4075B">
            <w:pPr>
              <w:jc w:val="center"/>
              <w:rPr>
                <w:rFonts w:cs="Calibri"/>
                <w:b/>
                <w:sz w:val="18"/>
                <w:szCs w:val="22"/>
              </w:rPr>
            </w:pPr>
            <w:r w:rsidRPr="00765B1F">
              <w:rPr>
                <w:rFonts w:cs="Calibri"/>
                <w:b/>
                <w:sz w:val="18"/>
                <w:szCs w:val="22"/>
              </w:rPr>
              <w:t>Fabricante</w:t>
            </w:r>
          </w:p>
        </w:tc>
        <w:tc>
          <w:tcPr>
            <w:tcW w:w="2194" w:type="dxa"/>
            <w:vAlign w:val="center"/>
          </w:tcPr>
          <w:p w14:paraId="3A04D776" w14:textId="77777777" w:rsidR="00765B1F" w:rsidRPr="00765B1F" w:rsidRDefault="00765B1F" w:rsidP="00A4075B">
            <w:pPr>
              <w:jc w:val="center"/>
              <w:rPr>
                <w:rFonts w:cs="Calibri"/>
                <w:b/>
                <w:sz w:val="18"/>
                <w:szCs w:val="22"/>
              </w:rPr>
            </w:pPr>
            <w:r w:rsidRPr="00765B1F">
              <w:rPr>
                <w:rFonts w:cs="Calibri"/>
                <w:b/>
                <w:sz w:val="18"/>
                <w:szCs w:val="22"/>
              </w:rPr>
              <w:t>Modelo</w:t>
            </w:r>
          </w:p>
        </w:tc>
      </w:tr>
      <w:tr w:rsidR="00765B1F" w:rsidRPr="00765B1F" w14:paraId="06F88D35" w14:textId="77777777" w:rsidTr="00A4075B">
        <w:trPr>
          <w:trHeight w:val="280"/>
        </w:trPr>
        <w:tc>
          <w:tcPr>
            <w:tcW w:w="2764" w:type="dxa"/>
            <w:vAlign w:val="center"/>
          </w:tcPr>
          <w:p w14:paraId="03879001" w14:textId="77777777" w:rsidR="00765B1F" w:rsidRPr="00765B1F" w:rsidRDefault="00765B1F" w:rsidP="00A4075B">
            <w:pPr>
              <w:pStyle w:val="Encabezado"/>
              <w:tabs>
                <w:tab w:val="clear" w:pos="4252"/>
                <w:tab w:val="clear" w:pos="8504"/>
              </w:tabs>
              <w:rPr>
                <w:rFonts w:cs="Calibri"/>
                <w:sz w:val="18"/>
                <w:szCs w:val="22"/>
              </w:rPr>
            </w:pPr>
            <w:r w:rsidRPr="00765B1F">
              <w:rPr>
                <w:rFonts w:cs="Calibri"/>
                <w:sz w:val="18"/>
                <w:szCs w:val="22"/>
              </w:rPr>
              <w:t>Caldera</w:t>
            </w:r>
          </w:p>
        </w:tc>
        <w:tc>
          <w:tcPr>
            <w:tcW w:w="1701" w:type="dxa"/>
            <w:vAlign w:val="center"/>
          </w:tcPr>
          <w:p w14:paraId="02AC2473" w14:textId="77777777" w:rsidR="00765B1F" w:rsidRPr="00765B1F" w:rsidRDefault="00765B1F" w:rsidP="00A4075B">
            <w:pPr>
              <w:jc w:val="center"/>
              <w:rPr>
                <w:rFonts w:cs="Calibri"/>
                <w:sz w:val="18"/>
                <w:szCs w:val="22"/>
              </w:rPr>
            </w:pPr>
          </w:p>
        </w:tc>
        <w:tc>
          <w:tcPr>
            <w:tcW w:w="2693" w:type="dxa"/>
            <w:gridSpan w:val="4"/>
            <w:vAlign w:val="center"/>
          </w:tcPr>
          <w:p w14:paraId="20FEF817" w14:textId="77777777" w:rsidR="00765B1F" w:rsidRPr="00765B1F" w:rsidRDefault="00765B1F" w:rsidP="00A4075B">
            <w:pPr>
              <w:rPr>
                <w:rFonts w:cs="Calibri"/>
                <w:sz w:val="18"/>
                <w:szCs w:val="22"/>
              </w:rPr>
            </w:pPr>
          </w:p>
        </w:tc>
        <w:tc>
          <w:tcPr>
            <w:tcW w:w="2194" w:type="dxa"/>
            <w:vAlign w:val="center"/>
          </w:tcPr>
          <w:p w14:paraId="7080598E" w14:textId="77777777" w:rsidR="00765B1F" w:rsidRPr="00765B1F" w:rsidRDefault="00765B1F" w:rsidP="00A4075B">
            <w:pPr>
              <w:rPr>
                <w:rFonts w:cs="Calibri"/>
                <w:sz w:val="18"/>
                <w:szCs w:val="22"/>
              </w:rPr>
            </w:pPr>
          </w:p>
        </w:tc>
      </w:tr>
      <w:tr w:rsidR="00765B1F" w:rsidRPr="00765B1F" w14:paraId="737FEED7" w14:textId="77777777" w:rsidTr="00A4075B">
        <w:trPr>
          <w:trHeight w:val="280"/>
        </w:trPr>
        <w:tc>
          <w:tcPr>
            <w:tcW w:w="2764" w:type="dxa"/>
            <w:vAlign w:val="center"/>
          </w:tcPr>
          <w:p w14:paraId="084DDE08" w14:textId="77777777" w:rsidR="00765B1F" w:rsidRPr="00765B1F" w:rsidRDefault="00765B1F" w:rsidP="00A4075B">
            <w:pPr>
              <w:rPr>
                <w:rFonts w:cs="Calibri"/>
                <w:sz w:val="18"/>
                <w:szCs w:val="22"/>
              </w:rPr>
            </w:pPr>
            <w:r w:rsidRPr="00765B1F">
              <w:rPr>
                <w:rFonts w:cs="Calibri"/>
                <w:sz w:val="18"/>
                <w:szCs w:val="22"/>
              </w:rPr>
              <w:t>Acumulador</w:t>
            </w:r>
          </w:p>
        </w:tc>
        <w:tc>
          <w:tcPr>
            <w:tcW w:w="1701" w:type="dxa"/>
            <w:vAlign w:val="center"/>
          </w:tcPr>
          <w:p w14:paraId="2E4BA017" w14:textId="77777777" w:rsidR="00765B1F" w:rsidRPr="00765B1F" w:rsidRDefault="00765B1F" w:rsidP="00A4075B">
            <w:pPr>
              <w:jc w:val="center"/>
              <w:rPr>
                <w:rFonts w:cs="Calibri"/>
                <w:sz w:val="18"/>
                <w:szCs w:val="22"/>
              </w:rPr>
            </w:pPr>
          </w:p>
        </w:tc>
        <w:tc>
          <w:tcPr>
            <w:tcW w:w="2693" w:type="dxa"/>
            <w:gridSpan w:val="4"/>
            <w:vAlign w:val="center"/>
          </w:tcPr>
          <w:p w14:paraId="26495B43" w14:textId="77777777" w:rsidR="00765B1F" w:rsidRPr="00765B1F" w:rsidRDefault="00765B1F" w:rsidP="00A4075B">
            <w:pPr>
              <w:rPr>
                <w:rFonts w:cs="Calibri"/>
                <w:sz w:val="18"/>
                <w:szCs w:val="22"/>
              </w:rPr>
            </w:pPr>
          </w:p>
        </w:tc>
        <w:tc>
          <w:tcPr>
            <w:tcW w:w="2194" w:type="dxa"/>
            <w:vAlign w:val="center"/>
          </w:tcPr>
          <w:p w14:paraId="673EE910" w14:textId="77777777" w:rsidR="00765B1F" w:rsidRPr="00765B1F" w:rsidRDefault="00765B1F" w:rsidP="00A4075B">
            <w:pPr>
              <w:rPr>
                <w:rFonts w:cs="Calibri"/>
                <w:sz w:val="18"/>
                <w:szCs w:val="22"/>
              </w:rPr>
            </w:pPr>
          </w:p>
        </w:tc>
      </w:tr>
      <w:tr w:rsidR="00765B1F" w:rsidRPr="00765B1F" w14:paraId="041B734C" w14:textId="77777777" w:rsidTr="00A4075B">
        <w:trPr>
          <w:trHeight w:val="280"/>
        </w:trPr>
        <w:tc>
          <w:tcPr>
            <w:tcW w:w="2764" w:type="dxa"/>
            <w:vAlign w:val="center"/>
          </w:tcPr>
          <w:p w14:paraId="0DFA9AC1" w14:textId="77777777" w:rsidR="00765B1F" w:rsidRPr="00765B1F" w:rsidRDefault="00765B1F" w:rsidP="00A4075B">
            <w:pPr>
              <w:rPr>
                <w:rFonts w:cs="Calibri"/>
                <w:sz w:val="18"/>
                <w:szCs w:val="22"/>
              </w:rPr>
            </w:pPr>
            <w:r w:rsidRPr="00765B1F">
              <w:rPr>
                <w:rFonts w:cs="Calibri"/>
                <w:sz w:val="18"/>
                <w:szCs w:val="22"/>
              </w:rPr>
              <w:t>Sistema de alimentación</w:t>
            </w:r>
          </w:p>
        </w:tc>
        <w:tc>
          <w:tcPr>
            <w:tcW w:w="1701" w:type="dxa"/>
            <w:vAlign w:val="center"/>
          </w:tcPr>
          <w:p w14:paraId="620FA046" w14:textId="77777777" w:rsidR="00765B1F" w:rsidRPr="00765B1F" w:rsidRDefault="00765B1F" w:rsidP="00A4075B">
            <w:pPr>
              <w:jc w:val="center"/>
              <w:rPr>
                <w:rFonts w:cs="Calibri"/>
                <w:sz w:val="18"/>
                <w:szCs w:val="22"/>
              </w:rPr>
            </w:pPr>
          </w:p>
        </w:tc>
        <w:tc>
          <w:tcPr>
            <w:tcW w:w="2693" w:type="dxa"/>
            <w:gridSpan w:val="4"/>
            <w:vAlign w:val="center"/>
          </w:tcPr>
          <w:p w14:paraId="0C84862F" w14:textId="77777777" w:rsidR="00765B1F" w:rsidRPr="00765B1F" w:rsidRDefault="00765B1F" w:rsidP="00A4075B">
            <w:pPr>
              <w:rPr>
                <w:rFonts w:cs="Calibri"/>
                <w:sz w:val="18"/>
                <w:szCs w:val="22"/>
              </w:rPr>
            </w:pPr>
          </w:p>
        </w:tc>
        <w:tc>
          <w:tcPr>
            <w:tcW w:w="2194" w:type="dxa"/>
            <w:vAlign w:val="center"/>
          </w:tcPr>
          <w:p w14:paraId="531C6A00" w14:textId="77777777" w:rsidR="00765B1F" w:rsidRPr="00765B1F" w:rsidRDefault="00765B1F" w:rsidP="00A4075B">
            <w:pPr>
              <w:rPr>
                <w:rFonts w:cs="Calibri"/>
                <w:sz w:val="18"/>
                <w:szCs w:val="22"/>
              </w:rPr>
            </w:pPr>
          </w:p>
        </w:tc>
      </w:tr>
      <w:tr w:rsidR="00765B1F" w:rsidRPr="00765B1F" w14:paraId="4A4BACC3" w14:textId="77777777" w:rsidTr="00A4075B">
        <w:trPr>
          <w:trHeight w:val="280"/>
        </w:trPr>
        <w:tc>
          <w:tcPr>
            <w:tcW w:w="2764" w:type="dxa"/>
            <w:vAlign w:val="center"/>
          </w:tcPr>
          <w:p w14:paraId="2C22D04D" w14:textId="77D45279" w:rsidR="00765B1F" w:rsidRPr="00765B1F" w:rsidRDefault="00765B1F" w:rsidP="00A4075B">
            <w:pPr>
              <w:rPr>
                <w:rFonts w:cs="Calibri"/>
                <w:sz w:val="18"/>
                <w:szCs w:val="22"/>
              </w:rPr>
            </w:pPr>
            <w:r w:rsidRPr="00765B1F">
              <w:rPr>
                <w:rFonts w:cs="Calibri"/>
                <w:sz w:val="18"/>
                <w:szCs w:val="22"/>
              </w:rPr>
              <w:t>Sist</w:t>
            </w:r>
            <w:r w:rsidR="00D97E1A">
              <w:rPr>
                <w:rFonts w:cs="Calibri"/>
                <w:sz w:val="18"/>
                <w:szCs w:val="22"/>
              </w:rPr>
              <w:t>ema</w:t>
            </w:r>
            <w:r w:rsidRPr="00765B1F">
              <w:rPr>
                <w:rFonts w:cs="Calibri"/>
                <w:sz w:val="18"/>
                <w:szCs w:val="22"/>
              </w:rPr>
              <w:t xml:space="preserve"> circulación (bombas)</w:t>
            </w:r>
          </w:p>
        </w:tc>
        <w:tc>
          <w:tcPr>
            <w:tcW w:w="1701" w:type="dxa"/>
            <w:vAlign w:val="center"/>
          </w:tcPr>
          <w:p w14:paraId="4E9DDB76" w14:textId="77777777" w:rsidR="00765B1F" w:rsidRPr="00765B1F" w:rsidRDefault="00765B1F" w:rsidP="00A4075B">
            <w:pPr>
              <w:jc w:val="center"/>
              <w:rPr>
                <w:rFonts w:cs="Calibri"/>
                <w:sz w:val="18"/>
                <w:szCs w:val="22"/>
              </w:rPr>
            </w:pPr>
          </w:p>
        </w:tc>
        <w:tc>
          <w:tcPr>
            <w:tcW w:w="2693" w:type="dxa"/>
            <w:gridSpan w:val="4"/>
            <w:vAlign w:val="center"/>
          </w:tcPr>
          <w:p w14:paraId="18F90E45" w14:textId="77777777" w:rsidR="00765B1F" w:rsidRPr="00765B1F" w:rsidRDefault="00765B1F" w:rsidP="00A4075B">
            <w:pPr>
              <w:rPr>
                <w:rFonts w:cs="Calibri"/>
                <w:sz w:val="18"/>
                <w:szCs w:val="22"/>
              </w:rPr>
            </w:pPr>
          </w:p>
        </w:tc>
        <w:tc>
          <w:tcPr>
            <w:tcW w:w="2194" w:type="dxa"/>
            <w:vAlign w:val="center"/>
          </w:tcPr>
          <w:p w14:paraId="25A51CB9" w14:textId="77777777" w:rsidR="00765B1F" w:rsidRPr="00765B1F" w:rsidRDefault="00765B1F" w:rsidP="00A4075B">
            <w:pPr>
              <w:rPr>
                <w:rFonts w:cs="Calibri"/>
                <w:sz w:val="18"/>
                <w:szCs w:val="22"/>
              </w:rPr>
            </w:pPr>
          </w:p>
        </w:tc>
      </w:tr>
      <w:tr w:rsidR="00765B1F" w:rsidRPr="00765B1F" w14:paraId="2A78DDF2" w14:textId="77777777" w:rsidTr="00A4075B">
        <w:trPr>
          <w:trHeight w:val="280"/>
        </w:trPr>
        <w:tc>
          <w:tcPr>
            <w:tcW w:w="2764" w:type="dxa"/>
            <w:vAlign w:val="center"/>
          </w:tcPr>
          <w:p w14:paraId="542FA096" w14:textId="77777777" w:rsidR="00765B1F" w:rsidRPr="00765B1F" w:rsidRDefault="00765B1F" w:rsidP="00A4075B">
            <w:pPr>
              <w:pStyle w:val="Encabezado"/>
              <w:tabs>
                <w:tab w:val="clear" w:pos="4252"/>
                <w:tab w:val="clear" w:pos="8504"/>
              </w:tabs>
              <w:rPr>
                <w:rFonts w:cs="Calibri"/>
                <w:sz w:val="18"/>
                <w:szCs w:val="22"/>
              </w:rPr>
            </w:pPr>
          </w:p>
        </w:tc>
        <w:tc>
          <w:tcPr>
            <w:tcW w:w="1701" w:type="dxa"/>
            <w:vAlign w:val="center"/>
          </w:tcPr>
          <w:p w14:paraId="42307BF9" w14:textId="77777777" w:rsidR="00765B1F" w:rsidRPr="00765B1F" w:rsidRDefault="00765B1F" w:rsidP="00A4075B">
            <w:pPr>
              <w:jc w:val="center"/>
              <w:rPr>
                <w:rFonts w:cs="Calibri"/>
                <w:sz w:val="18"/>
                <w:szCs w:val="22"/>
              </w:rPr>
            </w:pPr>
          </w:p>
        </w:tc>
        <w:tc>
          <w:tcPr>
            <w:tcW w:w="2693" w:type="dxa"/>
            <w:gridSpan w:val="4"/>
            <w:vAlign w:val="center"/>
          </w:tcPr>
          <w:p w14:paraId="5910E55C" w14:textId="77777777" w:rsidR="00765B1F" w:rsidRPr="00765B1F" w:rsidRDefault="00765B1F" w:rsidP="00A4075B">
            <w:pPr>
              <w:rPr>
                <w:rFonts w:cs="Calibri"/>
                <w:sz w:val="18"/>
                <w:szCs w:val="22"/>
              </w:rPr>
            </w:pPr>
          </w:p>
        </w:tc>
        <w:tc>
          <w:tcPr>
            <w:tcW w:w="2194" w:type="dxa"/>
            <w:vAlign w:val="center"/>
          </w:tcPr>
          <w:p w14:paraId="783BD575" w14:textId="77777777" w:rsidR="00765B1F" w:rsidRPr="00765B1F" w:rsidRDefault="00765B1F" w:rsidP="00A4075B">
            <w:pPr>
              <w:rPr>
                <w:rFonts w:cs="Calibri"/>
                <w:sz w:val="18"/>
                <w:szCs w:val="22"/>
              </w:rPr>
            </w:pPr>
          </w:p>
        </w:tc>
      </w:tr>
      <w:tr w:rsidR="00765B1F" w:rsidRPr="00765B1F" w14:paraId="4C0AB7C7" w14:textId="77777777" w:rsidTr="00A4075B">
        <w:trPr>
          <w:trHeight w:val="280"/>
        </w:trPr>
        <w:tc>
          <w:tcPr>
            <w:tcW w:w="2764" w:type="dxa"/>
            <w:vAlign w:val="center"/>
          </w:tcPr>
          <w:p w14:paraId="79E74AE0" w14:textId="77777777" w:rsidR="00765B1F" w:rsidRPr="00765B1F" w:rsidRDefault="00765B1F" w:rsidP="00A4075B">
            <w:pPr>
              <w:pStyle w:val="Encabezado"/>
              <w:tabs>
                <w:tab w:val="clear" w:pos="4252"/>
                <w:tab w:val="clear" w:pos="8504"/>
              </w:tabs>
              <w:rPr>
                <w:rFonts w:cs="Calibri"/>
                <w:sz w:val="18"/>
                <w:szCs w:val="22"/>
              </w:rPr>
            </w:pPr>
          </w:p>
        </w:tc>
        <w:tc>
          <w:tcPr>
            <w:tcW w:w="1701" w:type="dxa"/>
            <w:vAlign w:val="center"/>
          </w:tcPr>
          <w:p w14:paraId="39307BE5" w14:textId="77777777" w:rsidR="00765B1F" w:rsidRPr="00765B1F" w:rsidRDefault="00765B1F" w:rsidP="00A4075B">
            <w:pPr>
              <w:jc w:val="center"/>
              <w:rPr>
                <w:rFonts w:cs="Calibri"/>
                <w:sz w:val="18"/>
                <w:szCs w:val="22"/>
              </w:rPr>
            </w:pPr>
          </w:p>
        </w:tc>
        <w:tc>
          <w:tcPr>
            <w:tcW w:w="2693" w:type="dxa"/>
            <w:gridSpan w:val="4"/>
            <w:vAlign w:val="center"/>
          </w:tcPr>
          <w:p w14:paraId="140DD83C" w14:textId="77777777" w:rsidR="00765B1F" w:rsidRPr="00765B1F" w:rsidRDefault="00765B1F" w:rsidP="00A4075B">
            <w:pPr>
              <w:rPr>
                <w:rFonts w:cs="Calibri"/>
                <w:sz w:val="18"/>
                <w:szCs w:val="22"/>
              </w:rPr>
            </w:pPr>
          </w:p>
        </w:tc>
        <w:tc>
          <w:tcPr>
            <w:tcW w:w="2194" w:type="dxa"/>
            <w:vAlign w:val="center"/>
          </w:tcPr>
          <w:p w14:paraId="722D39AE" w14:textId="77777777" w:rsidR="00765B1F" w:rsidRPr="00765B1F" w:rsidRDefault="00765B1F" w:rsidP="00A4075B">
            <w:pPr>
              <w:rPr>
                <w:rFonts w:cs="Calibri"/>
                <w:sz w:val="18"/>
                <w:szCs w:val="22"/>
              </w:rPr>
            </w:pPr>
          </w:p>
        </w:tc>
      </w:tr>
      <w:tr w:rsidR="00765B1F" w:rsidRPr="00765B1F" w14:paraId="784B363E" w14:textId="77777777" w:rsidTr="00A4075B">
        <w:trPr>
          <w:cantSplit/>
          <w:trHeight w:val="639"/>
        </w:trPr>
        <w:tc>
          <w:tcPr>
            <w:tcW w:w="9352" w:type="dxa"/>
            <w:gridSpan w:val="7"/>
          </w:tcPr>
          <w:p w14:paraId="523938F7" w14:textId="77777777" w:rsidR="00765B1F" w:rsidRPr="00765B1F" w:rsidRDefault="00765B1F" w:rsidP="00A4075B">
            <w:pPr>
              <w:spacing w:before="60"/>
              <w:jc w:val="both"/>
              <w:rPr>
                <w:rFonts w:cs="Calibri"/>
                <w:sz w:val="18"/>
                <w:szCs w:val="22"/>
              </w:rPr>
            </w:pPr>
            <w:r w:rsidRPr="00765B1F">
              <w:rPr>
                <w:rFonts w:cs="Calibri"/>
                <w:sz w:val="18"/>
                <w:szCs w:val="22"/>
              </w:rPr>
              <w:t>Observaciones</w:t>
            </w:r>
          </w:p>
        </w:tc>
      </w:tr>
      <w:tr w:rsidR="00765B1F" w:rsidRPr="00765B1F" w14:paraId="01D61F9A" w14:textId="77777777" w:rsidTr="00D97E1A">
        <w:trPr>
          <w:cantSplit/>
          <w:trHeight w:hRule="exact" w:val="400"/>
        </w:trPr>
        <w:tc>
          <w:tcPr>
            <w:tcW w:w="9352" w:type="dxa"/>
            <w:gridSpan w:val="7"/>
            <w:shd w:val="clear" w:color="auto" w:fill="FFE599"/>
            <w:vAlign w:val="center"/>
          </w:tcPr>
          <w:p w14:paraId="786CD28B" w14:textId="77777777" w:rsidR="00765B1F" w:rsidRPr="00765B1F" w:rsidRDefault="00765B1F" w:rsidP="00A4075B">
            <w:pPr>
              <w:rPr>
                <w:rFonts w:cs="Calibri"/>
                <w:b/>
                <w:sz w:val="18"/>
                <w:szCs w:val="22"/>
              </w:rPr>
            </w:pPr>
            <w:r w:rsidRPr="00765B1F">
              <w:rPr>
                <w:rFonts w:cs="Calibri"/>
                <w:b/>
                <w:sz w:val="18"/>
                <w:szCs w:val="22"/>
              </w:rPr>
              <w:t>Características de la caldera de biomasa</w:t>
            </w:r>
          </w:p>
        </w:tc>
      </w:tr>
      <w:tr w:rsidR="00765B1F" w:rsidRPr="00765B1F" w14:paraId="6EBAF06C" w14:textId="77777777" w:rsidTr="00A4075B">
        <w:trPr>
          <w:trHeight w:hRule="exact" w:val="400"/>
        </w:trPr>
        <w:tc>
          <w:tcPr>
            <w:tcW w:w="4890" w:type="dxa"/>
            <w:gridSpan w:val="4"/>
            <w:vAlign w:val="center"/>
          </w:tcPr>
          <w:p w14:paraId="0E87093A" w14:textId="77777777" w:rsidR="00765B1F" w:rsidRPr="00765B1F" w:rsidRDefault="00765B1F" w:rsidP="00A4075B">
            <w:pPr>
              <w:rPr>
                <w:rFonts w:cs="Calibri"/>
                <w:sz w:val="18"/>
                <w:szCs w:val="22"/>
                <w:vertAlign w:val="superscript"/>
              </w:rPr>
            </w:pPr>
            <w:r w:rsidRPr="00765B1F">
              <w:rPr>
                <w:rFonts w:cs="Calibri"/>
                <w:sz w:val="18"/>
                <w:szCs w:val="22"/>
              </w:rPr>
              <w:t xml:space="preserve">Potencia calorífica unitaria útil (kW):    </w:t>
            </w:r>
          </w:p>
        </w:tc>
        <w:tc>
          <w:tcPr>
            <w:tcW w:w="4462" w:type="dxa"/>
            <w:gridSpan w:val="3"/>
            <w:vAlign w:val="center"/>
          </w:tcPr>
          <w:p w14:paraId="6D79A4FA" w14:textId="197BA955" w:rsidR="00765B1F" w:rsidRPr="00765B1F" w:rsidRDefault="00765B1F" w:rsidP="00A4075B">
            <w:pPr>
              <w:rPr>
                <w:rFonts w:cs="Calibri"/>
                <w:sz w:val="18"/>
                <w:szCs w:val="22"/>
              </w:rPr>
            </w:pPr>
            <w:r w:rsidRPr="00765B1F">
              <w:rPr>
                <w:rFonts w:cs="Calibri"/>
                <w:sz w:val="18"/>
                <w:szCs w:val="22"/>
              </w:rPr>
              <w:t xml:space="preserve">Número de equipos:  </w:t>
            </w:r>
          </w:p>
        </w:tc>
      </w:tr>
      <w:tr w:rsidR="00765B1F" w:rsidRPr="00765B1F" w14:paraId="6B92CA9B" w14:textId="77777777" w:rsidTr="00A4075B">
        <w:trPr>
          <w:trHeight w:hRule="exact" w:val="400"/>
        </w:trPr>
        <w:tc>
          <w:tcPr>
            <w:tcW w:w="4890" w:type="dxa"/>
            <w:gridSpan w:val="4"/>
            <w:vAlign w:val="center"/>
          </w:tcPr>
          <w:p w14:paraId="14A644C4" w14:textId="77777777" w:rsidR="00765B1F" w:rsidRPr="00765B1F" w:rsidRDefault="00765B1F" w:rsidP="00A4075B">
            <w:pPr>
              <w:rPr>
                <w:rFonts w:cs="Calibri"/>
                <w:sz w:val="18"/>
                <w:szCs w:val="22"/>
                <w:vertAlign w:val="superscript"/>
              </w:rPr>
            </w:pPr>
            <w:r w:rsidRPr="00765B1F">
              <w:rPr>
                <w:rFonts w:cs="Calibri"/>
                <w:sz w:val="18"/>
                <w:szCs w:val="22"/>
              </w:rPr>
              <w:t xml:space="preserve">Potencia total nominal útil (kW):    </w:t>
            </w:r>
          </w:p>
        </w:tc>
        <w:tc>
          <w:tcPr>
            <w:tcW w:w="4462" w:type="dxa"/>
            <w:gridSpan w:val="3"/>
            <w:vAlign w:val="center"/>
          </w:tcPr>
          <w:p w14:paraId="49A8CB79" w14:textId="77777777" w:rsidR="00765B1F" w:rsidRPr="00765B1F" w:rsidRDefault="00765B1F" w:rsidP="00A4075B">
            <w:pPr>
              <w:rPr>
                <w:rFonts w:cs="Calibri"/>
                <w:sz w:val="18"/>
                <w:szCs w:val="22"/>
              </w:rPr>
            </w:pPr>
            <w:r w:rsidRPr="00765B1F">
              <w:rPr>
                <w:rFonts w:cs="Calibri"/>
                <w:sz w:val="18"/>
                <w:szCs w:val="22"/>
              </w:rPr>
              <w:t xml:space="preserve">Rendimiento estacional (%):  </w:t>
            </w:r>
          </w:p>
        </w:tc>
      </w:tr>
      <w:tr w:rsidR="00765B1F" w:rsidRPr="00765B1F" w14:paraId="50073C50" w14:textId="77777777" w:rsidTr="00A4075B">
        <w:trPr>
          <w:trHeight w:hRule="exact" w:val="431"/>
        </w:trPr>
        <w:tc>
          <w:tcPr>
            <w:tcW w:w="4890" w:type="dxa"/>
            <w:gridSpan w:val="4"/>
            <w:vAlign w:val="center"/>
          </w:tcPr>
          <w:p w14:paraId="79737A7E" w14:textId="77777777" w:rsidR="00765B1F" w:rsidRPr="00765B1F" w:rsidRDefault="00765B1F" w:rsidP="00A4075B">
            <w:pPr>
              <w:rPr>
                <w:rFonts w:cs="Calibri"/>
                <w:sz w:val="18"/>
                <w:szCs w:val="22"/>
                <w:vertAlign w:val="superscript"/>
              </w:rPr>
            </w:pPr>
            <w:r w:rsidRPr="00765B1F">
              <w:rPr>
                <w:rFonts w:cs="Calibri"/>
                <w:sz w:val="18"/>
                <w:szCs w:val="22"/>
              </w:rPr>
              <w:t xml:space="preserve">Capacidad del depósito de combustible (kg):    </w:t>
            </w:r>
          </w:p>
        </w:tc>
        <w:tc>
          <w:tcPr>
            <w:tcW w:w="4462" w:type="dxa"/>
            <w:gridSpan w:val="3"/>
            <w:vAlign w:val="center"/>
          </w:tcPr>
          <w:p w14:paraId="5E2F1A0D" w14:textId="77777777" w:rsidR="00765B1F" w:rsidRPr="00765B1F" w:rsidRDefault="00765B1F" w:rsidP="00A4075B">
            <w:pPr>
              <w:rPr>
                <w:rFonts w:cs="Calibri"/>
                <w:sz w:val="18"/>
                <w:szCs w:val="22"/>
              </w:rPr>
            </w:pPr>
            <w:r w:rsidRPr="00765B1F">
              <w:rPr>
                <w:rFonts w:cs="Calibri"/>
                <w:sz w:val="18"/>
                <w:szCs w:val="22"/>
              </w:rPr>
              <w:t xml:space="preserve">Autonomía (horas):  </w:t>
            </w:r>
          </w:p>
        </w:tc>
      </w:tr>
      <w:tr w:rsidR="00765B1F" w:rsidRPr="00765B1F" w14:paraId="7CF08E54" w14:textId="77777777" w:rsidTr="00A4075B">
        <w:trPr>
          <w:trHeight w:hRule="exact" w:val="333"/>
        </w:trPr>
        <w:tc>
          <w:tcPr>
            <w:tcW w:w="4890" w:type="dxa"/>
            <w:gridSpan w:val="4"/>
            <w:vAlign w:val="center"/>
          </w:tcPr>
          <w:p w14:paraId="40A1AFDD" w14:textId="77777777" w:rsidR="00765B1F" w:rsidRPr="00765B1F" w:rsidRDefault="00765B1F" w:rsidP="00A4075B">
            <w:pPr>
              <w:rPr>
                <w:rFonts w:cs="Calibri"/>
                <w:sz w:val="18"/>
                <w:szCs w:val="22"/>
                <w:vertAlign w:val="superscript"/>
              </w:rPr>
            </w:pPr>
            <w:r w:rsidRPr="00765B1F">
              <w:rPr>
                <w:rFonts w:cs="Calibri"/>
                <w:sz w:val="18"/>
                <w:szCs w:val="22"/>
              </w:rPr>
              <w:t>Temperatura de trabajo (</w:t>
            </w:r>
            <w:proofErr w:type="spellStart"/>
            <w:r w:rsidRPr="00765B1F">
              <w:rPr>
                <w:rFonts w:cs="Calibri"/>
                <w:sz w:val="18"/>
                <w:szCs w:val="22"/>
              </w:rPr>
              <w:t>ºC</w:t>
            </w:r>
            <w:proofErr w:type="spellEnd"/>
            <w:r w:rsidRPr="00765B1F">
              <w:rPr>
                <w:rFonts w:cs="Calibri"/>
                <w:sz w:val="18"/>
                <w:szCs w:val="22"/>
              </w:rPr>
              <w:t xml:space="preserve">):    </w:t>
            </w:r>
          </w:p>
        </w:tc>
        <w:tc>
          <w:tcPr>
            <w:tcW w:w="4462" w:type="dxa"/>
            <w:gridSpan w:val="3"/>
            <w:vAlign w:val="center"/>
          </w:tcPr>
          <w:p w14:paraId="15E49338" w14:textId="276CF18E" w:rsidR="00765B1F" w:rsidRPr="00765B1F" w:rsidRDefault="00765B1F" w:rsidP="00A4075B">
            <w:pPr>
              <w:rPr>
                <w:rFonts w:cs="Calibri"/>
                <w:sz w:val="18"/>
                <w:szCs w:val="22"/>
              </w:rPr>
            </w:pPr>
            <w:r w:rsidRPr="00765B1F">
              <w:rPr>
                <w:rFonts w:cs="Calibri"/>
                <w:sz w:val="18"/>
                <w:szCs w:val="22"/>
              </w:rPr>
              <w:t xml:space="preserve">Combustible: </w:t>
            </w:r>
          </w:p>
        </w:tc>
      </w:tr>
      <w:tr w:rsidR="00765B1F" w:rsidRPr="00765B1F" w14:paraId="33C17F8C" w14:textId="77777777" w:rsidTr="00A4075B">
        <w:trPr>
          <w:cantSplit/>
          <w:trHeight w:hRule="exact" w:val="1044"/>
        </w:trPr>
        <w:tc>
          <w:tcPr>
            <w:tcW w:w="9352" w:type="dxa"/>
            <w:gridSpan w:val="7"/>
          </w:tcPr>
          <w:p w14:paraId="33911531" w14:textId="77777777" w:rsidR="00765B1F" w:rsidRPr="00765B1F" w:rsidRDefault="00765B1F" w:rsidP="00A4075B">
            <w:pPr>
              <w:spacing w:before="60"/>
              <w:rPr>
                <w:rFonts w:cs="Calibri"/>
                <w:sz w:val="18"/>
                <w:szCs w:val="22"/>
              </w:rPr>
            </w:pPr>
            <w:r w:rsidRPr="00765B1F">
              <w:rPr>
                <w:rFonts w:cs="Calibri"/>
                <w:sz w:val="18"/>
                <w:szCs w:val="22"/>
              </w:rPr>
              <w:t xml:space="preserve">Otras características (sistema de encendido, sistema de limpieza y extracción de cenizas, etc.): </w:t>
            </w:r>
          </w:p>
          <w:p w14:paraId="5FE6C932" w14:textId="77777777" w:rsidR="00765B1F" w:rsidRPr="00765B1F" w:rsidRDefault="00765B1F" w:rsidP="00A4075B">
            <w:pPr>
              <w:spacing w:before="60"/>
              <w:rPr>
                <w:rFonts w:cs="Calibri"/>
                <w:sz w:val="18"/>
                <w:szCs w:val="22"/>
              </w:rPr>
            </w:pPr>
          </w:p>
        </w:tc>
      </w:tr>
      <w:tr w:rsidR="00765B1F" w:rsidRPr="00765B1F" w14:paraId="37DBFF41" w14:textId="77777777" w:rsidTr="00D97E1A">
        <w:trPr>
          <w:cantSplit/>
          <w:trHeight w:hRule="exact" w:val="400"/>
        </w:trPr>
        <w:tc>
          <w:tcPr>
            <w:tcW w:w="9352" w:type="dxa"/>
            <w:gridSpan w:val="7"/>
            <w:shd w:val="clear" w:color="auto" w:fill="FFE599"/>
            <w:vAlign w:val="center"/>
          </w:tcPr>
          <w:p w14:paraId="2146E56B" w14:textId="77777777" w:rsidR="00765B1F" w:rsidRPr="00765B1F" w:rsidRDefault="00765B1F" w:rsidP="00A4075B">
            <w:pPr>
              <w:rPr>
                <w:rFonts w:cs="Calibri"/>
                <w:b/>
                <w:sz w:val="18"/>
                <w:szCs w:val="22"/>
              </w:rPr>
            </w:pPr>
            <w:r w:rsidRPr="00765B1F">
              <w:rPr>
                <w:rFonts w:cs="Calibri"/>
                <w:b/>
                <w:sz w:val="18"/>
                <w:szCs w:val="22"/>
              </w:rPr>
              <w:t>Características del acumulador de inercia</w:t>
            </w:r>
          </w:p>
        </w:tc>
      </w:tr>
      <w:tr w:rsidR="00765B1F" w:rsidRPr="00765B1F" w14:paraId="1F8046CD" w14:textId="77777777" w:rsidTr="00A4075B">
        <w:trPr>
          <w:trHeight w:hRule="exact" w:val="400"/>
        </w:trPr>
        <w:tc>
          <w:tcPr>
            <w:tcW w:w="4676" w:type="dxa"/>
            <w:gridSpan w:val="3"/>
            <w:vAlign w:val="center"/>
          </w:tcPr>
          <w:p w14:paraId="0DDC4219" w14:textId="77777777" w:rsidR="00765B1F" w:rsidRPr="00765B1F" w:rsidRDefault="00765B1F" w:rsidP="00A4075B">
            <w:pPr>
              <w:rPr>
                <w:rFonts w:cs="Calibri"/>
                <w:sz w:val="18"/>
                <w:szCs w:val="22"/>
              </w:rPr>
            </w:pPr>
            <w:r w:rsidRPr="00765B1F">
              <w:rPr>
                <w:rFonts w:cs="Calibri"/>
                <w:sz w:val="18"/>
                <w:szCs w:val="22"/>
              </w:rPr>
              <w:t xml:space="preserve">Volumen unitario (l):     </w:t>
            </w:r>
          </w:p>
        </w:tc>
        <w:tc>
          <w:tcPr>
            <w:tcW w:w="4676" w:type="dxa"/>
            <w:gridSpan w:val="4"/>
            <w:vAlign w:val="center"/>
          </w:tcPr>
          <w:p w14:paraId="55E0789F" w14:textId="77777777" w:rsidR="00765B1F" w:rsidRPr="00765B1F" w:rsidRDefault="00765B1F" w:rsidP="00A4075B">
            <w:pPr>
              <w:rPr>
                <w:rFonts w:cs="Calibri"/>
                <w:sz w:val="18"/>
                <w:szCs w:val="22"/>
              </w:rPr>
            </w:pPr>
            <w:r w:rsidRPr="00765B1F">
              <w:rPr>
                <w:rFonts w:cs="Calibri"/>
                <w:sz w:val="18"/>
                <w:szCs w:val="22"/>
              </w:rPr>
              <w:t xml:space="preserve">Número de acumuladores:    </w:t>
            </w:r>
          </w:p>
        </w:tc>
      </w:tr>
      <w:tr w:rsidR="00765B1F" w:rsidRPr="00765B1F" w14:paraId="74C1EAD9" w14:textId="77777777" w:rsidTr="00A4075B">
        <w:trPr>
          <w:trHeight w:hRule="exact" w:val="400"/>
        </w:trPr>
        <w:tc>
          <w:tcPr>
            <w:tcW w:w="4676" w:type="dxa"/>
            <w:gridSpan w:val="3"/>
            <w:vAlign w:val="center"/>
          </w:tcPr>
          <w:p w14:paraId="1728F48D" w14:textId="77777777" w:rsidR="00765B1F" w:rsidRPr="00765B1F" w:rsidRDefault="00765B1F" w:rsidP="00A4075B">
            <w:pPr>
              <w:rPr>
                <w:rFonts w:cs="Calibri"/>
                <w:sz w:val="18"/>
                <w:szCs w:val="22"/>
              </w:rPr>
            </w:pPr>
            <w:r w:rsidRPr="00765B1F">
              <w:rPr>
                <w:rFonts w:cs="Calibri"/>
                <w:sz w:val="18"/>
                <w:szCs w:val="22"/>
              </w:rPr>
              <w:t xml:space="preserve">Volumen total (l):   </w:t>
            </w:r>
          </w:p>
        </w:tc>
        <w:tc>
          <w:tcPr>
            <w:tcW w:w="4676" w:type="dxa"/>
            <w:gridSpan w:val="4"/>
            <w:vAlign w:val="center"/>
          </w:tcPr>
          <w:p w14:paraId="193A830B" w14:textId="77777777" w:rsidR="00765B1F" w:rsidRPr="00765B1F" w:rsidRDefault="00765B1F" w:rsidP="00A4075B">
            <w:pPr>
              <w:rPr>
                <w:rFonts w:cs="Calibri"/>
                <w:sz w:val="18"/>
                <w:szCs w:val="22"/>
              </w:rPr>
            </w:pPr>
          </w:p>
        </w:tc>
      </w:tr>
      <w:tr w:rsidR="00765B1F" w:rsidRPr="00765B1F" w14:paraId="1B31A1B4" w14:textId="77777777" w:rsidTr="00A4075B">
        <w:trPr>
          <w:cantSplit/>
          <w:trHeight w:hRule="exact" w:val="1183"/>
        </w:trPr>
        <w:tc>
          <w:tcPr>
            <w:tcW w:w="9352" w:type="dxa"/>
            <w:gridSpan w:val="7"/>
            <w:vAlign w:val="bottom"/>
          </w:tcPr>
          <w:p w14:paraId="4E5B8D54" w14:textId="77777777" w:rsidR="00765B1F" w:rsidRPr="00765B1F" w:rsidRDefault="00765B1F" w:rsidP="00A4075B">
            <w:pPr>
              <w:spacing w:before="120" w:after="120"/>
              <w:jc w:val="both"/>
              <w:rPr>
                <w:rFonts w:cs="Calibri"/>
                <w:sz w:val="18"/>
                <w:szCs w:val="22"/>
              </w:rPr>
            </w:pPr>
            <w:r w:rsidRPr="00765B1F">
              <w:rPr>
                <w:rFonts w:cs="Calibri"/>
                <w:sz w:val="18"/>
                <w:szCs w:val="22"/>
              </w:rPr>
              <w:t xml:space="preserve">Otras características del acumulador: </w:t>
            </w:r>
          </w:p>
          <w:p w14:paraId="2949AB28" w14:textId="77777777" w:rsidR="00765B1F" w:rsidRPr="00765B1F" w:rsidRDefault="00765B1F" w:rsidP="00A4075B">
            <w:pPr>
              <w:spacing w:after="120"/>
              <w:jc w:val="both"/>
              <w:rPr>
                <w:rFonts w:cs="Calibri"/>
                <w:sz w:val="18"/>
                <w:szCs w:val="22"/>
              </w:rPr>
            </w:pPr>
            <w:r w:rsidRPr="00765B1F">
              <w:rPr>
                <w:rFonts w:cs="Calibri"/>
                <w:sz w:val="18"/>
                <w:szCs w:val="22"/>
              </w:rPr>
              <w:t xml:space="preserve">  Aislamiento (espesores, tipo, conductividad térmica):</w:t>
            </w:r>
          </w:p>
          <w:p w14:paraId="0A37D6A1" w14:textId="77777777" w:rsidR="00765B1F" w:rsidRPr="00765B1F" w:rsidRDefault="00765B1F" w:rsidP="00A4075B">
            <w:pPr>
              <w:pStyle w:val="Encabezado"/>
              <w:tabs>
                <w:tab w:val="clear" w:pos="4252"/>
                <w:tab w:val="clear" w:pos="8504"/>
              </w:tabs>
              <w:spacing w:after="120"/>
              <w:jc w:val="both"/>
              <w:rPr>
                <w:rFonts w:cs="Calibri"/>
                <w:sz w:val="18"/>
                <w:szCs w:val="22"/>
              </w:rPr>
            </w:pPr>
            <w:r w:rsidRPr="00765B1F">
              <w:rPr>
                <w:rFonts w:cs="Calibri"/>
                <w:sz w:val="18"/>
                <w:szCs w:val="22"/>
              </w:rPr>
              <w:t xml:space="preserve">  Intercambiador, (tipo, modelo):  </w:t>
            </w:r>
          </w:p>
        </w:tc>
      </w:tr>
      <w:tr w:rsidR="00765B1F" w:rsidRPr="00765B1F" w14:paraId="788F5FD8" w14:textId="77777777" w:rsidTr="00D97E1A">
        <w:trPr>
          <w:cantSplit/>
          <w:trHeight w:hRule="exact" w:val="400"/>
        </w:trPr>
        <w:tc>
          <w:tcPr>
            <w:tcW w:w="9352" w:type="dxa"/>
            <w:gridSpan w:val="7"/>
            <w:shd w:val="clear" w:color="auto" w:fill="FFE599"/>
            <w:vAlign w:val="center"/>
          </w:tcPr>
          <w:p w14:paraId="5A15273E" w14:textId="77777777" w:rsidR="00765B1F" w:rsidRPr="00765B1F" w:rsidRDefault="00765B1F" w:rsidP="00A4075B">
            <w:pPr>
              <w:rPr>
                <w:rFonts w:cs="Calibri"/>
                <w:b/>
                <w:sz w:val="18"/>
                <w:szCs w:val="22"/>
              </w:rPr>
            </w:pPr>
            <w:r w:rsidRPr="00765B1F">
              <w:rPr>
                <w:rFonts w:cs="Calibri"/>
                <w:b/>
                <w:sz w:val="18"/>
                <w:szCs w:val="22"/>
              </w:rPr>
              <w:t>Características generales de la instalación de biomasa</w:t>
            </w:r>
          </w:p>
        </w:tc>
      </w:tr>
      <w:tr w:rsidR="00765B1F" w:rsidRPr="00765B1F" w14:paraId="17D785FE" w14:textId="77777777" w:rsidTr="00A4075B">
        <w:trPr>
          <w:cantSplit/>
          <w:trHeight w:hRule="exact" w:val="400"/>
        </w:trPr>
        <w:tc>
          <w:tcPr>
            <w:tcW w:w="9352" w:type="dxa"/>
            <w:gridSpan w:val="7"/>
            <w:vAlign w:val="center"/>
          </w:tcPr>
          <w:p w14:paraId="2F5CD802" w14:textId="77777777" w:rsidR="00765B1F" w:rsidRPr="00765B1F" w:rsidRDefault="00765B1F" w:rsidP="00A4075B">
            <w:pPr>
              <w:rPr>
                <w:rFonts w:cs="Calibri"/>
                <w:sz w:val="18"/>
                <w:szCs w:val="22"/>
              </w:rPr>
            </w:pPr>
            <w:r w:rsidRPr="00765B1F">
              <w:rPr>
                <w:rFonts w:cs="Calibri"/>
                <w:sz w:val="18"/>
                <w:szCs w:val="22"/>
              </w:rPr>
              <w:t>Potencia del sistema eléctrico (motor tornillo sinfín / ventilador / resistencia de encendido):    /     /     kW</w:t>
            </w:r>
          </w:p>
        </w:tc>
      </w:tr>
      <w:tr w:rsidR="00765B1F" w:rsidRPr="00765B1F" w14:paraId="17286D96" w14:textId="77777777" w:rsidTr="00A4075B">
        <w:trPr>
          <w:cantSplit/>
          <w:trHeight w:hRule="exact" w:val="764"/>
        </w:trPr>
        <w:tc>
          <w:tcPr>
            <w:tcW w:w="9352" w:type="dxa"/>
            <w:gridSpan w:val="7"/>
          </w:tcPr>
          <w:p w14:paraId="423C1CC4" w14:textId="77777777" w:rsidR="00765B1F" w:rsidRPr="00765B1F" w:rsidRDefault="00765B1F" w:rsidP="00A4075B">
            <w:pPr>
              <w:rPr>
                <w:rFonts w:cs="Calibri"/>
                <w:sz w:val="18"/>
                <w:szCs w:val="22"/>
              </w:rPr>
            </w:pPr>
            <w:r w:rsidRPr="00765B1F">
              <w:rPr>
                <w:rFonts w:cs="Calibri"/>
                <w:sz w:val="18"/>
                <w:szCs w:val="22"/>
              </w:rPr>
              <w:t xml:space="preserve">Sistema de alimentación de la caldera:  </w:t>
            </w:r>
          </w:p>
        </w:tc>
      </w:tr>
      <w:tr w:rsidR="00765B1F" w:rsidRPr="00765B1F" w14:paraId="0CB5290D" w14:textId="77777777" w:rsidTr="00A4075B">
        <w:trPr>
          <w:cantSplit/>
          <w:trHeight w:hRule="exact" w:val="705"/>
        </w:trPr>
        <w:tc>
          <w:tcPr>
            <w:tcW w:w="9352" w:type="dxa"/>
            <w:gridSpan w:val="7"/>
          </w:tcPr>
          <w:p w14:paraId="0500D9EE" w14:textId="77777777" w:rsidR="00765B1F" w:rsidRPr="00765B1F" w:rsidRDefault="00765B1F" w:rsidP="00A4075B">
            <w:pPr>
              <w:rPr>
                <w:rFonts w:cs="Calibri"/>
                <w:sz w:val="18"/>
                <w:szCs w:val="22"/>
              </w:rPr>
            </w:pPr>
            <w:r w:rsidRPr="00765B1F">
              <w:rPr>
                <w:rFonts w:cs="Calibri"/>
                <w:sz w:val="18"/>
                <w:szCs w:val="22"/>
              </w:rPr>
              <w:t xml:space="preserve">Sistema de almacenamiento de la biomasa:  </w:t>
            </w:r>
          </w:p>
        </w:tc>
      </w:tr>
      <w:tr w:rsidR="00765B1F" w:rsidRPr="00765B1F" w14:paraId="6B7621BE" w14:textId="77777777" w:rsidTr="00A4075B">
        <w:trPr>
          <w:cantSplit/>
          <w:trHeight w:hRule="exact" w:val="705"/>
        </w:trPr>
        <w:tc>
          <w:tcPr>
            <w:tcW w:w="9352" w:type="dxa"/>
            <w:gridSpan w:val="7"/>
          </w:tcPr>
          <w:p w14:paraId="1CF483EF" w14:textId="77777777" w:rsidR="00765B1F" w:rsidRPr="00765B1F" w:rsidRDefault="00765B1F" w:rsidP="00A4075B">
            <w:pPr>
              <w:rPr>
                <w:rFonts w:cs="Calibri"/>
                <w:sz w:val="18"/>
                <w:szCs w:val="22"/>
              </w:rPr>
            </w:pPr>
            <w:r w:rsidRPr="00765B1F">
              <w:rPr>
                <w:rFonts w:cs="Calibri"/>
                <w:sz w:val="18"/>
                <w:szCs w:val="22"/>
              </w:rPr>
              <w:lastRenderedPageBreak/>
              <w:t xml:space="preserve">Sistema de control: </w:t>
            </w:r>
          </w:p>
        </w:tc>
      </w:tr>
      <w:tr w:rsidR="00765B1F" w:rsidRPr="00765B1F" w14:paraId="52D267ED" w14:textId="77777777" w:rsidTr="00D97E1A">
        <w:trPr>
          <w:cantSplit/>
          <w:trHeight w:hRule="exact" w:val="369"/>
        </w:trPr>
        <w:tc>
          <w:tcPr>
            <w:tcW w:w="9352" w:type="dxa"/>
            <w:gridSpan w:val="7"/>
            <w:shd w:val="clear" w:color="auto" w:fill="FFE599"/>
            <w:vAlign w:val="center"/>
          </w:tcPr>
          <w:p w14:paraId="2DF95F86" w14:textId="77777777" w:rsidR="00765B1F" w:rsidRPr="00765B1F" w:rsidRDefault="00765B1F" w:rsidP="00A4075B">
            <w:pPr>
              <w:jc w:val="center"/>
              <w:rPr>
                <w:b/>
                <w:sz w:val="18"/>
                <w:szCs w:val="22"/>
              </w:rPr>
            </w:pPr>
            <w:r w:rsidRPr="00765B1F">
              <w:rPr>
                <w:b/>
                <w:sz w:val="18"/>
                <w:szCs w:val="22"/>
              </w:rPr>
              <w:t>CARACTERÍSTICAS DEL CIRCUITO INTERIOR DE DISTRIBUCIÓN</w:t>
            </w:r>
          </w:p>
        </w:tc>
      </w:tr>
      <w:tr w:rsidR="00765B1F" w:rsidRPr="00765B1F" w14:paraId="62E4ED4B" w14:textId="77777777" w:rsidTr="00A4075B">
        <w:trPr>
          <w:trHeight w:hRule="exact" w:val="622"/>
        </w:trPr>
        <w:tc>
          <w:tcPr>
            <w:tcW w:w="9352" w:type="dxa"/>
            <w:gridSpan w:val="7"/>
            <w:vAlign w:val="center"/>
          </w:tcPr>
          <w:p w14:paraId="6CE9DD8A" w14:textId="77777777" w:rsidR="00765B1F" w:rsidRPr="00765B1F" w:rsidRDefault="00765B1F" w:rsidP="00A4075B">
            <w:pPr>
              <w:rPr>
                <w:rFonts w:cs="Calibri"/>
                <w:sz w:val="18"/>
                <w:szCs w:val="22"/>
              </w:rPr>
            </w:pPr>
            <w:proofErr w:type="spellStart"/>
            <w:r w:rsidRPr="00765B1F">
              <w:rPr>
                <w:rFonts w:cs="Calibri"/>
                <w:sz w:val="18"/>
                <w:szCs w:val="22"/>
              </w:rPr>
              <w:t>Nº</w:t>
            </w:r>
            <w:proofErr w:type="spellEnd"/>
            <w:r w:rsidRPr="00765B1F">
              <w:rPr>
                <w:rFonts w:cs="Calibri"/>
                <w:sz w:val="18"/>
                <w:szCs w:val="22"/>
              </w:rPr>
              <w:t xml:space="preserve"> edificios a los que da servicio: </w:t>
            </w:r>
          </w:p>
        </w:tc>
      </w:tr>
      <w:tr w:rsidR="00765B1F" w:rsidRPr="00765B1F" w14:paraId="0486AFEC" w14:textId="77777777" w:rsidTr="00D97E1A">
        <w:trPr>
          <w:trHeight w:hRule="exact" w:val="400"/>
        </w:trPr>
        <w:tc>
          <w:tcPr>
            <w:tcW w:w="9352" w:type="dxa"/>
            <w:gridSpan w:val="7"/>
            <w:shd w:val="clear" w:color="auto" w:fill="FFE599"/>
            <w:vAlign w:val="center"/>
          </w:tcPr>
          <w:p w14:paraId="03704153" w14:textId="77777777" w:rsidR="00765B1F" w:rsidRPr="00765B1F" w:rsidRDefault="00765B1F" w:rsidP="00A4075B">
            <w:pPr>
              <w:pStyle w:val="Prrafodelista"/>
              <w:ind w:left="0"/>
              <w:rPr>
                <w:rFonts w:cs="Calibri"/>
                <w:b/>
                <w:sz w:val="18"/>
                <w:szCs w:val="22"/>
              </w:rPr>
            </w:pPr>
            <w:r w:rsidRPr="00765B1F">
              <w:rPr>
                <w:rFonts w:cs="Calibri"/>
                <w:b/>
                <w:sz w:val="18"/>
                <w:szCs w:val="22"/>
              </w:rPr>
              <w:t>Descripción de la red de distribución y de intercambio a los usuarios</w:t>
            </w:r>
          </w:p>
        </w:tc>
      </w:tr>
      <w:tr w:rsidR="00765B1F" w:rsidRPr="00765B1F" w14:paraId="2485E988" w14:textId="77777777" w:rsidTr="00A4075B">
        <w:trPr>
          <w:trHeight w:hRule="exact" w:val="400"/>
        </w:trPr>
        <w:tc>
          <w:tcPr>
            <w:tcW w:w="5032" w:type="dxa"/>
            <w:gridSpan w:val="5"/>
            <w:vAlign w:val="center"/>
          </w:tcPr>
          <w:p w14:paraId="3E17AF00" w14:textId="77777777" w:rsidR="00765B1F" w:rsidRPr="00765B1F" w:rsidRDefault="00765B1F" w:rsidP="00A4075B">
            <w:pPr>
              <w:rPr>
                <w:rFonts w:cs="Calibri"/>
                <w:sz w:val="18"/>
                <w:szCs w:val="22"/>
                <w:vertAlign w:val="superscript"/>
              </w:rPr>
            </w:pPr>
            <w:r w:rsidRPr="00765B1F">
              <w:rPr>
                <w:rFonts w:cs="Calibri"/>
                <w:sz w:val="18"/>
                <w:szCs w:val="22"/>
              </w:rPr>
              <w:t xml:space="preserve">Número de acumuladores:    </w:t>
            </w:r>
          </w:p>
        </w:tc>
        <w:tc>
          <w:tcPr>
            <w:tcW w:w="4320" w:type="dxa"/>
            <w:gridSpan w:val="2"/>
            <w:vAlign w:val="center"/>
          </w:tcPr>
          <w:p w14:paraId="2DA16AAB" w14:textId="77777777" w:rsidR="00765B1F" w:rsidRPr="00765B1F" w:rsidRDefault="00765B1F" w:rsidP="00A4075B">
            <w:pPr>
              <w:rPr>
                <w:rFonts w:cs="Calibri"/>
                <w:sz w:val="18"/>
                <w:szCs w:val="22"/>
                <w:vertAlign w:val="superscript"/>
              </w:rPr>
            </w:pPr>
            <w:r w:rsidRPr="00765B1F">
              <w:rPr>
                <w:rFonts w:cs="Calibri"/>
                <w:sz w:val="18"/>
                <w:szCs w:val="22"/>
              </w:rPr>
              <w:t xml:space="preserve">Volumen de acumulación (l):    </w:t>
            </w:r>
          </w:p>
        </w:tc>
      </w:tr>
      <w:tr w:rsidR="00765B1F" w:rsidRPr="00765B1F" w14:paraId="42104586" w14:textId="77777777" w:rsidTr="00A4075B">
        <w:trPr>
          <w:trHeight w:hRule="exact" w:val="400"/>
        </w:trPr>
        <w:tc>
          <w:tcPr>
            <w:tcW w:w="5032" w:type="dxa"/>
            <w:gridSpan w:val="5"/>
            <w:vAlign w:val="center"/>
          </w:tcPr>
          <w:p w14:paraId="405CBDDA" w14:textId="77777777" w:rsidR="00765B1F" w:rsidRPr="00765B1F" w:rsidRDefault="00765B1F" w:rsidP="00A4075B">
            <w:pPr>
              <w:rPr>
                <w:rFonts w:cs="Calibri"/>
                <w:sz w:val="18"/>
                <w:szCs w:val="22"/>
                <w:vertAlign w:val="superscript"/>
              </w:rPr>
            </w:pPr>
            <w:r w:rsidRPr="00765B1F">
              <w:rPr>
                <w:rFonts w:cs="Calibri"/>
                <w:sz w:val="18"/>
                <w:szCs w:val="22"/>
              </w:rPr>
              <w:t xml:space="preserve">Número de intercambiadores:    </w:t>
            </w:r>
          </w:p>
        </w:tc>
        <w:tc>
          <w:tcPr>
            <w:tcW w:w="4320" w:type="dxa"/>
            <w:gridSpan w:val="2"/>
            <w:vAlign w:val="center"/>
          </w:tcPr>
          <w:p w14:paraId="40EC3DEB" w14:textId="77777777" w:rsidR="00765B1F" w:rsidRPr="00765B1F" w:rsidRDefault="00765B1F" w:rsidP="00A4075B">
            <w:pPr>
              <w:rPr>
                <w:rFonts w:cs="Calibri"/>
                <w:sz w:val="18"/>
                <w:szCs w:val="22"/>
                <w:vertAlign w:val="superscript"/>
              </w:rPr>
            </w:pPr>
            <w:r w:rsidRPr="00765B1F">
              <w:rPr>
                <w:rFonts w:cs="Calibri"/>
                <w:sz w:val="18"/>
                <w:szCs w:val="22"/>
              </w:rPr>
              <w:t xml:space="preserve">Potencia térmica intercambiadores (kW):    </w:t>
            </w:r>
          </w:p>
        </w:tc>
      </w:tr>
      <w:tr w:rsidR="00765B1F" w:rsidRPr="00765B1F" w14:paraId="427DDD46" w14:textId="77777777" w:rsidTr="00A4075B">
        <w:trPr>
          <w:trHeight w:hRule="exact" w:val="668"/>
        </w:trPr>
        <w:tc>
          <w:tcPr>
            <w:tcW w:w="5032" w:type="dxa"/>
            <w:gridSpan w:val="5"/>
            <w:vAlign w:val="center"/>
          </w:tcPr>
          <w:p w14:paraId="054807C4" w14:textId="77777777" w:rsidR="00765B1F" w:rsidRPr="00765B1F" w:rsidRDefault="00765B1F" w:rsidP="00A4075B">
            <w:pPr>
              <w:rPr>
                <w:rFonts w:cs="Calibri"/>
                <w:sz w:val="18"/>
                <w:szCs w:val="22"/>
                <w:vertAlign w:val="superscript"/>
              </w:rPr>
            </w:pPr>
            <w:r w:rsidRPr="00765B1F">
              <w:rPr>
                <w:rFonts w:cs="Calibri"/>
                <w:sz w:val="18"/>
                <w:szCs w:val="22"/>
              </w:rPr>
              <w:t xml:space="preserve">¿Hay contadores de energía térmica/ Caudalímetros por edificio?:   </w:t>
            </w:r>
          </w:p>
        </w:tc>
        <w:tc>
          <w:tcPr>
            <w:tcW w:w="4320" w:type="dxa"/>
            <w:gridSpan w:val="2"/>
            <w:vAlign w:val="center"/>
          </w:tcPr>
          <w:p w14:paraId="375E94C3" w14:textId="77777777" w:rsidR="00765B1F" w:rsidRPr="00765B1F" w:rsidRDefault="00765B1F" w:rsidP="00A4075B">
            <w:pPr>
              <w:rPr>
                <w:rFonts w:cs="Calibri"/>
                <w:sz w:val="18"/>
                <w:szCs w:val="22"/>
                <w:vertAlign w:val="superscript"/>
              </w:rPr>
            </w:pPr>
            <w:r w:rsidRPr="00765B1F">
              <w:rPr>
                <w:rFonts w:cs="Calibri"/>
                <w:sz w:val="18"/>
                <w:szCs w:val="22"/>
              </w:rPr>
              <w:t xml:space="preserve">Número total:    </w:t>
            </w:r>
          </w:p>
        </w:tc>
      </w:tr>
      <w:tr w:rsidR="00765B1F" w:rsidRPr="00765B1F" w14:paraId="2DFFEEEB" w14:textId="77777777" w:rsidTr="00A4075B">
        <w:trPr>
          <w:trHeight w:hRule="exact" w:val="706"/>
        </w:trPr>
        <w:tc>
          <w:tcPr>
            <w:tcW w:w="5032" w:type="dxa"/>
            <w:gridSpan w:val="5"/>
            <w:vAlign w:val="center"/>
          </w:tcPr>
          <w:p w14:paraId="719E9780" w14:textId="77777777" w:rsidR="00765B1F" w:rsidRPr="00765B1F" w:rsidRDefault="00765B1F" w:rsidP="00A4075B">
            <w:pPr>
              <w:rPr>
                <w:rFonts w:cs="Calibri"/>
                <w:sz w:val="18"/>
                <w:szCs w:val="22"/>
                <w:vertAlign w:val="superscript"/>
              </w:rPr>
            </w:pPr>
            <w:r w:rsidRPr="00765B1F">
              <w:rPr>
                <w:rFonts w:cs="Calibri"/>
                <w:sz w:val="18"/>
                <w:szCs w:val="22"/>
              </w:rPr>
              <w:t xml:space="preserve">¿Hay contadores de energía térmica/ Caudalímetros por edificio vivienda?:    </w:t>
            </w:r>
          </w:p>
        </w:tc>
        <w:tc>
          <w:tcPr>
            <w:tcW w:w="4320" w:type="dxa"/>
            <w:gridSpan w:val="2"/>
            <w:vAlign w:val="center"/>
          </w:tcPr>
          <w:p w14:paraId="6C26F7DE" w14:textId="77777777" w:rsidR="00765B1F" w:rsidRPr="00765B1F" w:rsidRDefault="00765B1F" w:rsidP="00A4075B">
            <w:pPr>
              <w:rPr>
                <w:rFonts w:cs="Calibri"/>
                <w:sz w:val="18"/>
                <w:szCs w:val="22"/>
                <w:vertAlign w:val="superscript"/>
              </w:rPr>
            </w:pPr>
            <w:r w:rsidRPr="00765B1F">
              <w:rPr>
                <w:rFonts w:cs="Calibri"/>
                <w:sz w:val="18"/>
                <w:szCs w:val="22"/>
              </w:rPr>
              <w:t xml:space="preserve">Número total:    </w:t>
            </w:r>
          </w:p>
        </w:tc>
      </w:tr>
      <w:tr w:rsidR="00765B1F" w:rsidRPr="00765B1F" w14:paraId="3F37C59E" w14:textId="77777777" w:rsidTr="00A4075B">
        <w:trPr>
          <w:cantSplit/>
          <w:trHeight w:hRule="exact" w:val="1016"/>
        </w:trPr>
        <w:tc>
          <w:tcPr>
            <w:tcW w:w="9352" w:type="dxa"/>
            <w:gridSpan w:val="7"/>
          </w:tcPr>
          <w:p w14:paraId="4E7D7D2B" w14:textId="77777777" w:rsidR="00765B1F" w:rsidRPr="00765B1F" w:rsidRDefault="00765B1F" w:rsidP="00A4075B">
            <w:pPr>
              <w:spacing w:before="120"/>
              <w:rPr>
                <w:rFonts w:cs="Calibri"/>
                <w:sz w:val="18"/>
                <w:szCs w:val="22"/>
              </w:rPr>
            </w:pPr>
            <w:r w:rsidRPr="00765B1F">
              <w:rPr>
                <w:rFonts w:cs="Calibri"/>
                <w:sz w:val="18"/>
                <w:szCs w:val="22"/>
              </w:rPr>
              <w:t>Otras características</w:t>
            </w:r>
          </w:p>
        </w:tc>
      </w:tr>
    </w:tbl>
    <w:p w14:paraId="6A7AB1C2" w14:textId="77777777" w:rsidR="00765B1F" w:rsidRPr="00D97E1A" w:rsidRDefault="00765B1F" w:rsidP="00765B1F">
      <w:pPr>
        <w:rPr>
          <w:sz w:val="22"/>
          <w:szCs w:val="22"/>
        </w:rPr>
      </w:pPr>
    </w:p>
    <w:p w14:paraId="00023F04" w14:textId="3A00727B" w:rsidR="00765B1F" w:rsidRDefault="00765B1F" w:rsidP="00765B1F">
      <w:pPr>
        <w:rPr>
          <w:b/>
          <w:bCs/>
          <w:sz w:val="22"/>
          <w:szCs w:val="22"/>
          <w:u w:val="single"/>
        </w:rPr>
      </w:pPr>
      <w:proofErr w:type="spellStart"/>
      <w:r w:rsidRPr="00212BBD">
        <w:rPr>
          <w:b/>
          <w:bCs/>
          <w:sz w:val="22"/>
          <w:szCs w:val="22"/>
          <w:u w:val="single"/>
        </w:rPr>
        <w:t>Subtipología</w:t>
      </w:r>
      <w:proofErr w:type="spellEnd"/>
      <w:r w:rsidRPr="00212BBD">
        <w:rPr>
          <w:b/>
          <w:bCs/>
          <w:sz w:val="22"/>
          <w:szCs w:val="22"/>
          <w:u w:val="single"/>
        </w:rPr>
        <w:t xml:space="preserve"> 2.</w:t>
      </w:r>
      <w:r>
        <w:rPr>
          <w:b/>
          <w:bCs/>
          <w:sz w:val="22"/>
          <w:szCs w:val="22"/>
          <w:u w:val="single"/>
        </w:rPr>
        <w:t>4.</w:t>
      </w:r>
      <w:r w:rsidRPr="00212BBD">
        <w:rPr>
          <w:b/>
          <w:bCs/>
          <w:sz w:val="22"/>
          <w:szCs w:val="22"/>
          <w:u w:val="single"/>
        </w:rPr>
        <w:t>:</w:t>
      </w:r>
    </w:p>
    <w:p w14:paraId="71382044" w14:textId="77777777" w:rsidR="00765B1F" w:rsidRPr="00212BBD" w:rsidRDefault="00765B1F" w:rsidP="00765B1F">
      <w:pPr>
        <w:rPr>
          <w:b/>
          <w:bCs/>
          <w:sz w:val="22"/>
          <w:szCs w:val="22"/>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86"/>
        <w:gridCol w:w="352"/>
        <w:gridCol w:w="2268"/>
        <w:gridCol w:w="2126"/>
      </w:tblGrid>
      <w:tr w:rsidR="00D97E1A" w:rsidRPr="00765B1F" w14:paraId="39F2AFFE" w14:textId="77777777" w:rsidTr="00A4075B">
        <w:trPr>
          <w:trHeight w:val="318"/>
        </w:trPr>
        <w:tc>
          <w:tcPr>
            <w:tcW w:w="9351" w:type="dxa"/>
            <w:gridSpan w:val="5"/>
            <w:shd w:val="clear" w:color="auto" w:fill="FFE599"/>
            <w:vAlign w:val="center"/>
          </w:tcPr>
          <w:p w14:paraId="0B8CF72A" w14:textId="77777777" w:rsidR="00D97E1A" w:rsidRPr="00765B1F" w:rsidRDefault="00D97E1A" w:rsidP="00A4075B">
            <w:pPr>
              <w:jc w:val="center"/>
              <w:rPr>
                <w:b/>
                <w:sz w:val="18"/>
                <w:szCs w:val="22"/>
              </w:rPr>
            </w:pPr>
            <w:r w:rsidRPr="00765B1F">
              <w:rPr>
                <w:b/>
                <w:sz w:val="18"/>
                <w:szCs w:val="22"/>
              </w:rPr>
              <w:t>CUADRO CONSUMOS SOBRE LOS QUE SE ACTÚA</w:t>
            </w:r>
          </w:p>
        </w:tc>
      </w:tr>
      <w:tr w:rsidR="00D97E1A" w:rsidRPr="00765B1F" w14:paraId="7951FE36" w14:textId="77777777" w:rsidTr="00A4075B">
        <w:trPr>
          <w:trHeight w:val="701"/>
        </w:trPr>
        <w:tc>
          <w:tcPr>
            <w:tcW w:w="3119" w:type="dxa"/>
            <w:shd w:val="clear" w:color="auto" w:fill="FFE599"/>
            <w:vAlign w:val="center"/>
          </w:tcPr>
          <w:p w14:paraId="2E5683C8" w14:textId="77777777" w:rsidR="00D97E1A" w:rsidRPr="00765B1F" w:rsidRDefault="00D97E1A" w:rsidP="00A4075B">
            <w:pPr>
              <w:pStyle w:val="Prrafodelista"/>
              <w:ind w:left="0"/>
              <w:jc w:val="center"/>
              <w:rPr>
                <w:b/>
                <w:sz w:val="18"/>
                <w:szCs w:val="22"/>
              </w:rPr>
            </w:pPr>
          </w:p>
        </w:tc>
        <w:tc>
          <w:tcPr>
            <w:tcW w:w="1838" w:type="dxa"/>
            <w:gridSpan w:val="2"/>
            <w:shd w:val="clear" w:color="auto" w:fill="FFE599"/>
            <w:vAlign w:val="center"/>
          </w:tcPr>
          <w:p w14:paraId="480A67B2" w14:textId="77777777" w:rsidR="00D97E1A" w:rsidRPr="00765B1F" w:rsidRDefault="00D97E1A" w:rsidP="00A4075B">
            <w:pPr>
              <w:pStyle w:val="Prrafodelista"/>
              <w:ind w:left="0"/>
              <w:jc w:val="center"/>
              <w:rPr>
                <w:b/>
                <w:sz w:val="18"/>
                <w:szCs w:val="22"/>
              </w:rPr>
            </w:pPr>
            <w:r w:rsidRPr="00765B1F">
              <w:rPr>
                <w:b/>
                <w:sz w:val="18"/>
                <w:szCs w:val="22"/>
              </w:rPr>
              <w:t>Usos (Indicar SI/NO)</w:t>
            </w:r>
          </w:p>
        </w:tc>
        <w:tc>
          <w:tcPr>
            <w:tcW w:w="2268" w:type="dxa"/>
            <w:shd w:val="clear" w:color="auto" w:fill="FFE599"/>
            <w:vAlign w:val="center"/>
          </w:tcPr>
          <w:p w14:paraId="523901E9" w14:textId="42AD47E0" w:rsidR="00D97E1A" w:rsidRPr="00765B1F" w:rsidRDefault="00D97E1A" w:rsidP="00A4075B">
            <w:pPr>
              <w:pStyle w:val="Prrafodelista"/>
              <w:ind w:left="0"/>
              <w:jc w:val="center"/>
              <w:rPr>
                <w:b/>
                <w:sz w:val="18"/>
                <w:szCs w:val="22"/>
              </w:rPr>
            </w:pPr>
            <w:r w:rsidRPr="00765B1F">
              <w:rPr>
                <w:b/>
                <w:sz w:val="18"/>
                <w:szCs w:val="22"/>
              </w:rPr>
              <w:t>% Demanda a cubrir con la nueva instalación</w:t>
            </w:r>
          </w:p>
        </w:tc>
        <w:tc>
          <w:tcPr>
            <w:tcW w:w="2126" w:type="dxa"/>
            <w:shd w:val="clear" w:color="auto" w:fill="FFE599"/>
          </w:tcPr>
          <w:p w14:paraId="700B3736" w14:textId="3C4BC29F" w:rsidR="00D97E1A" w:rsidRPr="00765B1F" w:rsidRDefault="00D97E1A" w:rsidP="00A4075B">
            <w:pPr>
              <w:pStyle w:val="Prrafodelista"/>
              <w:ind w:left="0"/>
              <w:jc w:val="center"/>
              <w:rPr>
                <w:b/>
                <w:sz w:val="18"/>
                <w:szCs w:val="22"/>
              </w:rPr>
            </w:pPr>
            <w:r w:rsidRPr="00765B1F">
              <w:rPr>
                <w:b/>
                <w:sz w:val="18"/>
                <w:szCs w:val="22"/>
              </w:rPr>
              <w:t xml:space="preserve">Energía </w:t>
            </w:r>
            <w:r>
              <w:rPr>
                <w:b/>
                <w:sz w:val="18"/>
                <w:szCs w:val="22"/>
              </w:rPr>
              <w:t>consumida por la instalación a sustituir</w:t>
            </w:r>
            <w:r w:rsidRPr="00765B1F">
              <w:rPr>
                <w:b/>
                <w:sz w:val="18"/>
                <w:szCs w:val="22"/>
              </w:rPr>
              <w:t xml:space="preserve"> </w:t>
            </w:r>
            <w:proofErr w:type="gramStart"/>
            <w:r w:rsidRPr="00765B1F">
              <w:rPr>
                <w:b/>
                <w:sz w:val="18"/>
                <w:szCs w:val="22"/>
              </w:rPr>
              <w:t>( gas</w:t>
            </w:r>
            <w:proofErr w:type="gramEnd"/>
            <w:r w:rsidRPr="00765B1F">
              <w:rPr>
                <w:b/>
                <w:sz w:val="18"/>
                <w:szCs w:val="22"/>
              </w:rPr>
              <w:t xml:space="preserve"> natural, gasóleo, electricidad, </w:t>
            </w:r>
            <w:proofErr w:type="spellStart"/>
            <w:r w:rsidRPr="00765B1F">
              <w:rPr>
                <w:b/>
                <w:sz w:val="18"/>
                <w:szCs w:val="22"/>
              </w:rPr>
              <w:t>etc</w:t>
            </w:r>
            <w:proofErr w:type="spellEnd"/>
            <w:r w:rsidRPr="00765B1F">
              <w:rPr>
                <w:b/>
                <w:sz w:val="18"/>
                <w:szCs w:val="22"/>
              </w:rPr>
              <w:t>)</w:t>
            </w:r>
          </w:p>
        </w:tc>
      </w:tr>
      <w:tr w:rsidR="00D97E1A" w:rsidRPr="00765B1F" w14:paraId="4E580A5A" w14:textId="77777777" w:rsidTr="00A4075B">
        <w:tc>
          <w:tcPr>
            <w:tcW w:w="3119" w:type="dxa"/>
            <w:shd w:val="clear" w:color="auto" w:fill="auto"/>
          </w:tcPr>
          <w:p w14:paraId="59925786" w14:textId="77777777" w:rsidR="00D97E1A" w:rsidRPr="00765B1F" w:rsidRDefault="00D97E1A" w:rsidP="00A4075B">
            <w:pPr>
              <w:pStyle w:val="Prrafodelista"/>
              <w:spacing w:before="40" w:after="40"/>
              <w:ind w:left="0"/>
              <w:rPr>
                <w:sz w:val="18"/>
                <w:szCs w:val="22"/>
              </w:rPr>
            </w:pPr>
            <w:r w:rsidRPr="00765B1F">
              <w:rPr>
                <w:sz w:val="18"/>
                <w:szCs w:val="22"/>
              </w:rPr>
              <w:t>Agua Caliente Sanitaria</w:t>
            </w:r>
          </w:p>
        </w:tc>
        <w:tc>
          <w:tcPr>
            <w:tcW w:w="1838" w:type="dxa"/>
            <w:gridSpan w:val="2"/>
            <w:shd w:val="clear" w:color="auto" w:fill="auto"/>
          </w:tcPr>
          <w:p w14:paraId="5E349DE6" w14:textId="77777777" w:rsidR="00D97E1A" w:rsidRPr="00765B1F" w:rsidRDefault="00D97E1A" w:rsidP="00A4075B">
            <w:pPr>
              <w:pStyle w:val="Prrafodelista"/>
              <w:ind w:left="0"/>
              <w:jc w:val="both"/>
              <w:rPr>
                <w:sz w:val="18"/>
                <w:szCs w:val="22"/>
              </w:rPr>
            </w:pPr>
          </w:p>
        </w:tc>
        <w:tc>
          <w:tcPr>
            <w:tcW w:w="2268" w:type="dxa"/>
            <w:shd w:val="clear" w:color="auto" w:fill="auto"/>
          </w:tcPr>
          <w:p w14:paraId="239A61D0" w14:textId="77777777" w:rsidR="00D97E1A" w:rsidRPr="00765B1F" w:rsidRDefault="00D97E1A" w:rsidP="00A4075B">
            <w:pPr>
              <w:pStyle w:val="Prrafodelista"/>
              <w:ind w:left="0"/>
              <w:jc w:val="both"/>
              <w:rPr>
                <w:sz w:val="18"/>
                <w:szCs w:val="22"/>
              </w:rPr>
            </w:pPr>
          </w:p>
        </w:tc>
        <w:tc>
          <w:tcPr>
            <w:tcW w:w="2126" w:type="dxa"/>
          </w:tcPr>
          <w:p w14:paraId="74A7398F" w14:textId="77777777" w:rsidR="00D97E1A" w:rsidRPr="00765B1F" w:rsidRDefault="00D97E1A" w:rsidP="00A4075B">
            <w:pPr>
              <w:pStyle w:val="Prrafodelista"/>
              <w:ind w:left="0"/>
              <w:jc w:val="both"/>
              <w:rPr>
                <w:sz w:val="18"/>
                <w:szCs w:val="22"/>
              </w:rPr>
            </w:pPr>
          </w:p>
        </w:tc>
      </w:tr>
      <w:tr w:rsidR="00D97E1A" w:rsidRPr="00765B1F" w14:paraId="4E0EA214" w14:textId="77777777" w:rsidTr="00A4075B">
        <w:tc>
          <w:tcPr>
            <w:tcW w:w="3119" w:type="dxa"/>
            <w:shd w:val="clear" w:color="auto" w:fill="auto"/>
          </w:tcPr>
          <w:p w14:paraId="2291EBA6" w14:textId="77777777" w:rsidR="00D97E1A" w:rsidRPr="00765B1F" w:rsidRDefault="00D97E1A" w:rsidP="00A4075B">
            <w:pPr>
              <w:pStyle w:val="Prrafodelista"/>
              <w:spacing w:before="40" w:after="40"/>
              <w:ind w:left="0"/>
              <w:rPr>
                <w:sz w:val="18"/>
                <w:szCs w:val="22"/>
              </w:rPr>
            </w:pPr>
            <w:r w:rsidRPr="00765B1F">
              <w:rPr>
                <w:sz w:val="18"/>
                <w:szCs w:val="22"/>
              </w:rPr>
              <w:t xml:space="preserve">Calefacción </w:t>
            </w:r>
          </w:p>
        </w:tc>
        <w:tc>
          <w:tcPr>
            <w:tcW w:w="1838" w:type="dxa"/>
            <w:gridSpan w:val="2"/>
            <w:shd w:val="clear" w:color="auto" w:fill="auto"/>
          </w:tcPr>
          <w:p w14:paraId="530A07AF" w14:textId="77777777" w:rsidR="00D97E1A" w:rsidRPr="00765B1F" w:rsidRDefault="00D97E1A" w:rsidP="00A4075B">
            <w:pPr>
              <w:pStyle w:val="Prrafodelista"/>
              <w:ind w:left="0"/>
              <w:jc w:val="both"/>
              <w:rPr>
                <w:sz w:val="18"/>
                <w:szCs w:val="22"/>
              </w:rPr>
            </w:pPr>
          </w:p>
        </w:tc>
        <w:tc>
          <w:tcPr>
            <w:tcW w:w="2268" w:type="dxa"/>
            <w:shd w:val="clear" w:color="auto" w:fill="auto"/>
          </w:tcPr>
          <w:p w14:paraId="42D5B03F" w14:textId="77777777" w:rsidR="00D97E1A" w:rsidRPr="00765B1F" w:rsidRDefault="00D97E1A" w:rsidP="00A4075B">
            <w:pPr>
              <w:pStyle w:val="Prrafodelista"/>
              <w:ind w:left="0"/>
              <w:jc w:val="both"/>
              <w:rPr>
                <w:sz w:val="18"/>
                <w:szCs w:val="22"/>
              </w:rPr>
            </w:pPr>
          </w:p>
        </w:tc>
        <w:tc>
          <w:tcPr>
            <w:tcW w:w="2126" w:type="dxa"/>
          </w:tcPr>
          <w:p w14:paraId="1AD73B67" w14:textId="77777777" w:rsidR="00D97E1A" w:rsidRPr="00765B1F" w:rsidRDefault="00D97E1A" w:rsidP="00A4075B">
            <w:pPr>
              <w:pStyle w:val="Prrafodelista"/>
              <w:ind w:left="0"/>
              <w:jc w:val="both"/>
              <w:rPr>
                <w:sz w:val="18"/>
                <w:szCs w:val="22"/>
              </w:rPr>
            </w:pPr>
          </w:p>
        </w:tc>
      </w:tr>
      <w:tr w:rsidR="00D97E1A" w:rsidRPr="00765B1F" w14:paraId="38EBA5CE" w14:textId="77777777" w:rsidTr="00A4075B">
        <w:tc>
          <w:tcPr>
            <w:tcW w:w="3119" w:type="dxa"/>
            <w:shd w:val="clear" w:color="auto" w:fill="auto"/>
          </w:tcPr>
          <w:p w14:paraId="226CB3EE" w14:textId="77777777" w:rsidR="00D97E1A" w:rsidRPr="00765B1F" w:rsidRDefault="00D97E1A" w:rsidP="00A4075B">
            <w:pPr>
              <w:pStyle w:val="Prrafodelista"/>
              <w:spacing w:before="40" w:after="40"/>
              <w:ind w:left="0"/>
              <w:rPr>
                <w:sz w:val="18"/>
                <w:szCs w:val="22"/>
              </w:rPr>
            </w:pPr>
            <w:r w:rsidRPr="00765B1F">
              <w:rPr>
                <w:sz w:val="18"/>
                <w:szCs w:val="22"/>
              </w:rPr>
              <w:t xml:space="preserve">Refrigeración </w:t>
            </w:r>
          </w:p>
        </w:tc>
        <w:tc>
          <w:tcPr>
            <w:tcW w:w="1838" w:type="dxa"/>
            <w:gridSpan w:val="2"/>
            <w:shd w:val="clear" w:color="auto" w:fill="auto"/>
          </w:tcPr>
          <w:p w14:paraId="3F3F830F" w14:textId="77777777" w:rsidR="00D97E1A" w:rsidRPr="00765B1F" w:rsidRDefault="00D97E1A" w:rsidP="00A4075B">
            <w:pPr>
              <w:pStyle w:val="Prrafodelista"/>
              <w:ind w:left="0"/>
              <w:jc w:val="both"/>
              <w:rPr>
                <w:sz w:val="18"/>
                <w:szCs w:val="22"/>
              </w:rPr>
            </w:pPr>
          </w:p>
        </w:tc>
        <w:tc>
          <w:tcPr>
            <w:tcW w:w="2268" w:type="dxa"/>
            <w:shd w:val="clear" w:color="auto" w:fill="auto"/>
          </w:tcPr>
          <w:p w14:paraId="0293A8E0" w14:textId="77777777" w:rsidR="00D97E1A" w:rsidRPr="00765B1F" w:rsidRDefault="00D97E1A" w:rsidP="00A4075B">
            <w:pPr>
              <w:pStyle w:val="Prrafodelista"/>
              <w:ind w:left="0"/>
              <w:jc w:val="both"/>
              <w:rPr>
                <w:sz w:val="18"/>
                <w:szCs w:val="22"/>
              </w:rPr>
            </w:pPr>
          </w:p>
        </w:tc>
        <w:tc>
          <w:tcPr>
            <w:tcW w:w="2126" w:type="dxa"/>
          </w:tcPr>
          <w:p w14:paraId="75C2455B" w14:textId="77777777" w:rsidR="00D97E1A" w:rsidRPr="00765B1F" w:rsidRDefault="00D97E1A" w:rsidP="00A4075B">
            <w:pPr>
              <w:pStyle w:val="Prrafodelista"/>
              <w:ind w:left="0"/>
              <w:jc w:val="both"/>
              <w:rPr>
                <w:sz w:val="18"/>
                <w:szCs w:val="22"/>
              </w:rPr>
            </w:pPr>
          </w:p>
        </w:tc>
      </w:tr>
      <w:tr w:rsidR="00D97E1A" w:rsidRPr="00765B1F" w14:paraId="5A12DDE8" w14:textId="77777777" w:rsidTr="00A4075B">
        <w:tc>
          <w:tcPr>
            <w:tcW w:w="3119" w:type="dxa"/>
            <w:shd w:val="clear" w:color="auto" w:fill="auto"/>
          </w:tcPr>
          <w:p w14:paraId="69C765F4" w14:textId="7C38481B" w:rsidR="00D97E1A" w:rsidRPr="00765B1F" w:rsidRDefault="00D97E1A" w:rsidP="00A4075B">
            <w:pPr>
              <w:pStyle w:val="Prrafodelista"/>
              <w:spacing w:before="40" w:after="40"/>
              <w:ind w:left="0"/>
              <w:rPr>
                <w:sz w:val="18"/>
                <w:szCs w:val="22"/>
              </w:rPr>
            </w:pPr>
            <w:r>
              <w:rPr>
                <w:sz w:val="18"/>
                <w:szCs w:val="22"/>
              </w:rPr>
              <w:t>Ventilación</w:t>
            </w:r>
          </w:p>
        </w:tc>
        <w:tc>
          <w:tcPr>
            <w:tcW w:w="1838" w:type="dxa"/>
            <w:gridSpan w:val="2"/>
            <w:shd w:val="clear" w:color="auto" w:fill="auto"/>
          </w:tcPr>
          <w:p w14:paraId="219F3961" w14:textId="77777777" w:rsidR="00D97E1A" w:rsidRPr="00765B1F" w:rsidRDefault="00D97E1A" w:rsidP="00A4075B">
            <w:pPr>
              <w:pStyle w:val="Prrafodelista"/>
              <w:ind w:left="0"/>
              <w:jc w:val="both"/>
              <w:rPr>
                <w:sz w:val="18"/>
                <w:szCs w:val="22"/>
              </w:rPr>
            </w:pPr>
          </w:p>
        </w:tc>
        <w:tc>
          <w:tcPr>
            <w:tcW w:w="2268" w:type="dxa"/>
            <w:shd w:val="clear" w:color="auto" w:fill="auto"/>
          </w:tcPr>
          <w:p w14:paraId="7468FBC0" w14:textId="77777777" w:rsidR="00D97E1A" w:rsidRPr="00765B1F" w:rsidRDefault="00D97E1A" w:rsidP="00A4075B">
            <w:pPr>
              <w:pStyle w:val="Prrafodelista"/>
              <w:ind w:left="0"/>
              <w:jc w:val="both"/>
              <w:rPr>
                <w:sz w:val="18"/>
                <w:szCs w:val="22"/>
              </w:rPr>
            </w:pPr>
          </w:p>
        </w:tc>
        <w:tc>
          <w:tcPr>
            <w:tcW w:w="2126" w:type="dxa"/>
          </w:tcPr>
          <w:p w14:paraId="7A8EF9D2" w14:textId="77777777" w:rsidR="00D97E1A" w:rsidRPr="00765B1F" w:rsidRDefault="00D97E1A" w:rsidP="00A4075B">
            <w:pPr>
              <w:pStyle w:val="Prrafodelista"/>
              <w:ind w:left="0"/>
              <w:jc w:val="both"/>
              <w:rPr>
                <w:sz w:val="18"/>
                <w:szCs w:val="22"/>
              </w:rPr>
            </w:pPr>
          </w:p>
        </w:tc>
      </w:tr>
      <w:tr w:rsidR="00D97E1A" w:rsidRPr="00765B1F" w14:paraId="14E7B7E4" w14:textId="77777777" w:rsidTr="00A4075B">
        <w:trPr>
          <w:trHeight w:val="318"/>
        </w:trPr>
        <w:tc>
          <w:tcPr>
            <w:tcW w:w="9351" w:type="dxa"/>
            <w:gridSpan w:val="5"/>
            <w:shd w:val="clear" w:color="auto" w:fill="FFE599"/>
            <w:vAlign w:val="center"/>
          </w:tcPr>
          <w:p w14:paraId="58B78EA2" w14:textId="77777777" w:rsidR="00D97E1A" w:rsidRPr="00765B1F" w:rsidRDefault="00D97E1A" w:rsidP="00A4075B">
            <w:pPr>
              <w:jc w:val="center"/>
              <w:rPr>
                <w:b/>
                <w:sz w:val="18"/>
                <w:szCs w:val="22"/>
              </w:rPr>
            </w:pPr>
            <w:r w:rsidRPr="00765B1F">
              <w:rPr>
                <w:b/>
                <w:sz w:val="18"/>
                <w:szCs w:val="22"/>
              </w:rPr>
              <w:t>CUADRO POTENCIAS TÉRMICAS SOBRE LAS QUE SE ACTÚA</w:t>
            </w:r>
          </w:p>
        </w:tc>
      </w:tr>
      <w:tr w:rsidR="00D97E1A" w:rsidRPr="00765B1F" w14:paraId="5A16184D" w14:textId="77777777" w:rsidTr="00A4075B">
        <w:tc>
          <w:tcPr>
            <w:tcW w:w="4605" w:type="dxa"/>
            <w:gridSpan w:val="2"/>
            <w:shd w:val="clear" w:color="auto" w:fill="auto"/>
          </w:tcPr>
          <w:p w14:paraId="188673E8" w14:textId="77777777" w:rsidR="00D97E1A" w:rsidRPr="00765B1F" w:rsidRDefault="00D97E1A" w:rsidP="00A4075B">
            <w:pPr>
              <w:pStyle w:val="Prrafodelista"/>
              <w:spacing w:before="40" w:after="40"/>
              <w:ind w:left="0"/>
              <w:rPr>
                <w:sz w:val="18"/>
                <w:szCs w:val="22"/>
              </w:rPr>
            </w:pPr>
            <w:r w:rsidRPr="00765B1F">
              <w:rPr>
                <w:sz w:val="18"/>
                <w:szCs w:val="22"/>
              </w:rPr>
              <w:t>Potencia de generación térmica existente (kW)</w:t>
            </w:r>
          </w:p>
        </w:tc>
        <w:tc>
          <w:tcPr>
            <w:tcW w:w="4746" w:type="dxa"/>
            <w:gridSpan w:val="3"/>
            <w:shd w:val="clear" w:color="auto" w:fill="auto"/>
          </w:tcPr>
          <w:p w14:paraId="79194918" w14:textId="77777777" w:rsidR="00D97E1A" w:rsidRPr="00765B1F" w:rsidRDefault="00D97E1A" w:rsidP="00A4075B">
            <w:pPr>
              <w:pStyle w:val="Prrafodelista"/>
              <w:ind w:left="0"/>
              <w:jc w:val="both"/>
              <w:rPr>
                <w:sz w:val="18"/>
                <w:szCs w:val="22"/>
              </w:rPr>
            </w:pPr>
          </w:p>
        </w:tc>
      </w:tr>
      <w:tr w:rsidR="00D97E1A" w:rsidRPr="00765B1F" w14:paraId="2224B201" w14:textId="77777777" w:rsidTr="00A4075B">
        <w:tc>
          <w:tcPr>
            <w:tcW w:w="4605" w:type="dxa"/>
            <w:gridSpan w:val="2"/>
            <w:tcBorders>
              <w:top w:val="single" w:sz="4" w:space="0" w:color="auto"/>
              <w:left w:val="single" w:sz="4" w:space="0" w:color="auto"/>
              <w:bottom w:val="single" w:sz="4" w:space="0" w:color="auto"/>
              <w:right w:val="single" w:sz="4" w:space="0" w:color="auto"/>
            </w:tcBorders>
            <w:shd w:val="clear" w:color="auto" w:fill="auto"/>
          </w:tcPr>
          <w:p w14:paraId="1CAF221C" w14:textId="77777777" w:rsidR="00D97E1A" w:rsidRPr="00765B1F" w:rsidRDefault="00D97E1A" w:rsidP="00A4075B">
            <w:pPr>
              <w:pStyle w:val="Prrafodelista"/>
              <w:spacing w:before="40" w:after="40"/>
              <w:ind w:left="0"/>
              <w:rPr>
                <w:sz w:val="18"/>
                <w:szCs w:val="22"/>
              </w:rPr>
            </w:pPr>
            <w:r w:rsidRPr="00765B1F">
              <w:rPr>
                <w:sz w:val="18"/>
                <w:szCs w:val="22"/>
              </w:rPr>
              <w:t>Potencia de generación térmica sustituida (%)</w:t>
            </w:r>
          </w:p>
        </w:tc>
        <w:tc>
          <w:tcPr>
            <w:tcW w:w="4746" w:type="dxa"/>
            <w:gridSpan w:val="3"/>
            <w:tcBorders>
              <w:top w:val="single" w:sz="4" w:space="0" w:color="auto"/>
              <w:left w:val="single" w:sz="4" w:space="0" w:color="auto"/>
              <w:bottom w:val="single" w:sz="4" w:space="0" w:color="auto"/>
              <w:right w:val="single" w:sz="4" w:space="0" w:color="auto"/>
            </w:tcBorders>
            <w:shd w:val="clear" w:color="auto" w:fill="auto"/>
          </w:tcPr>
          <w:p w14:paraId="05BC4160" w14:textId="77777777" w:rsidR="00D97E1A" w:rsidRPr="00765B1F" w:rsidRDefault="00D97E1A" w:rsidP="00A4075B">
            <w:pPr>
              <w:pStyle w:val="Prrafodelista"/>
              <w:ind w:left="0"/>
              <w:jc w:val="both"/>
              <w:rPr>
                <w:sz w:val="18"/>
                <w:szCs w:val="22"/>
              </w:rPr>
            </w:pPr>
          </w:p>
        </w:tc>
      </w:tr>
      <w:tr w:rsidR="00D97E1A" w:rsidRPr="00765B1F" w14:paraId="7CD368C8" w14:textId="77777777" w:rsidTr="00A4075B">
        <w:tc>
          <w:tcPr>
            <w:tcW w:w="4605" w:type="dxa"/>
            <w:gridSpan w:val="2"/>
            <w:tcBorders>
              <w:top w:val="single" w:sz="4" w:space="0" w:color="auto"/>
              <w:left w:val="single" w:sz="4" w:space="0" w:color="auto"/>
              <w:bottom w:val="single" w:sz="4" w:space="0" w:color="auto"/>
              <w:right w:val="single" w:sz="4" w:space="0" w:color="auto"/>
            </w:tcBorders>
            <w:shd w:val="clear" w:color="auto" w:fill="auto"/>
          </w:tcPr>
          <w:p w14:paraId="74CD97B1" w14:textId="463A58DC" w:rsidR="00D97E1A" w:rsidRPr="00765B1F" w:rsidRDefault="00D97E1A" w:rsidP="00A4075B">
            <w:pPr>
              <w:pStyle w:val="Prrafodelista"/>
              <w:spacing w:before="40" w:after="40"/>
              <w:ind w:left="0"/>
              <w:rPr>
                <w:sz w:val="18"/>
                <w:szCs w:val="22"/>
              </w:rPr>
            </w:pPr>
            <w:r w:rsidRPr="00765B1F">
              <w:rPr>
                <w:sz w:val="18"/>
                <w:szCs w:val="22"/>
              </w:rPr>
              <w:t>Potencia de generación térmica nueva instalación (</w:t>
            </w:r>
            <w:r>
              <w:rPr>
                <w:sz w:val="18"/>
                <w:szCs w:val="22"/>
              </w:rPr>
              <w:t>k</w:t>
            </w:r>
            <w:r w:rsidRPr="00765B1F">
              <w:rPr>
                <w:sz w:val="18"/>
                <w:szCs w:val="22"/>
              </w:rPr>
              <w:t>W)</w:t>
            </w:r>
          </w:p>
        </w:tc>
        <w:tc>
          <w:tcPr>
            <w:tcW w:w="4746" w:type="dxa"/>
            <w:gridSpan w:val="3"/>
            <w:tcBorders>
              <w:top w:val="single" w:sz="4" w:space="0" w:color="auto"/>
              <w:left w:val="single" w:sz="4" w:space="0" w:color="auto"/>
              <w:bottom w:val="single" w:sz="4" w:space="0" w:color="auto"/>
              <w:right w:val="single" w:sz="4" w:space="0" w:color="auto"/>
            </w:tcBorders>
            <w:shd w:val="clear" w:color="auto" w:fill="auto"/>
          </w:tcPr>
          <w:p w14:paraId="0E415E82" w14:textId="77777777" w:rsidR="00D97E1A" w:rsidRPr="00765B1F" w:rsidRDefault="00D97E1A" w:rsidP="00A4075B">
            <w:pPr>
              <w:pStyle w:val="Prrafodelista"/>
              <w:ind w:left="0"/>
              <w:jc w:val="both"/>
              <w:rPr>
                <w:sz w:val="18"/>
                <w:szCs w:val="22"/>
              </w:rPr>
            </w:pPr>
          </w:p>
        </w:tc>
      </w:tr>
    </w:tbl>
    <w:p w14:paraId="113ACA2B" w14:textId="3D3FF474" w:rsidR="00765B1F" w:rsidRDefault="00765B1F" w:rsidP="00765B1F">
      <w:pPr>
        <w:rPr>
          <w:sz w:val="22"/>
          <w:szCs w:val="22"/>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179"/>
      </w:tblGrid>
      <w:tr w:rsidR="00D97E1A" w:rsidRPr="00D97E1A" w14:paraId="5112E9F7" w14:textId="77777777" w:rsidTr="00D97E1A">
        <w:trPr>
          <w:cantSplit/>
          <w:trHeight w:hRule="exact" w:val="427"/>
        </w:trPr>
        <w:tc>
          <w:tcPr>
            <w:tcW w:w="9352" w:type="dxa"/>
            <w:gridSpan w:val="2"/>
            <w:shd w:val="clear" w:color="auto" w:fill="FFE599"/>
            <w:vAlign w:val="center"/>
          </w:tcPr>
          <w:p w14:paraId="4D1C486A" w14:textId="77777777" w:rsidR="00D97E1A" w:rsidRPr="00D97E1A" w:rsidRDefault="00D97E1A" w:rsidP="00A4075B">
            <w:pPr>
              <w:pStyle w:val="Prrafodelista"/>
              <w:ind w:left="0"/>
              <w:rPr>
                <w:rFonts w:cs="Calibri"/>
                <w:b/>
                <w:sz w:val="18"/>
                <w:szCs w:val="18"/>
              </w:rPr>
            </w:pPr>
            <w:r w:rsidRPr="00D97E1A">
              <w:rPr>
                <w:rFonts w:cs="Calibri"/>
                <w:b/>
                <w:sz w:val="18"/>
                <w:szCs w:val="18"/>
              </w:rPr>
              <w:t>CARACTERÍSTICAS DE LOS NUEVOS EQUIPOS</w:t>
            </w:r>
          </w:p>
        </w:tc>
      </w:tr>
      <w:tr w:rsidR="00D97E1A" w:rsidRPr="00D97E1A" w14:paraId="5A47918D" w14:textId="77777777" w:rsidTr="00D97E1A">
        <w:trPr>
          <w:trHeight w:hRule="exact" w:val="400"/>
        </w:trPr>
        <w:tc>
          <w:tcPr>
            <w:tcW w:w="9352" w:type="dxa"/>
            <w:gridSpan w:val="2"/>
            <w:shd w:val="clear" w:color="auto" w:fill="FFE599"/>
            <w:vAlign w:val="center"/>
          </w:tcPr>
          <w:p w14:paraId="5DA6924E" w14:textId="77777777" w:rsidR="00D97E1A" w:rsidRPr="00D97E1A" w:rsidRDefault="00D97E1A" w:rsidP="00A4075B">
            <w:pPr>
              <w:rPr>
                <w:rFonts w:cs="Calibri"/>
                <w:b/>
                <w:sz w:val="18"/>
                <w:szCs w:val="18"/>
              </w:rPr>
            </w:pPr>
            <w:r w:rsidRPr="00D97E1A">
              <w:rPr>
                <w:rFonts w:cs="Calibri"/>
                <w:b/>
                <w:sz w:val="18"/>
                <w:szCs w:val="18"/>
              </w:rPr>
              <w:t>EQUIPOS AEROTERMIA/HIDROTERMIA/BOMBA DE CALOR</w:t>
            </w:r>
          </w:p>
        </w:tc>
      </w:tr>
      <w:tr w:rsidR="00D97E1A" w:rsidRPr="00D97E1A" w14:paraId="6B5FA308" w14:textId="77777777" w:rsidTr="00A4075B">
        <w:trPr>
          <w:trHeight w:hRule="exact" w:val="400"/>
        </w:trPr>
        <w:tc>
          <w:tcPr>
            <w:tcW w:w="9352" w:type="dxa"/>
            <w:gridSpan w:val="2"/>
            <w:vAlign w:val="center"/>
          </w:tcPr>
          <w:p w14:paraId="06A7B88D" w14:textId="77777777" w:rsidR="00D97E1A" w:rsidRPr="00D97E1A" w:rsidRDefault="00D97E1A" w:rsidP="00A4075B">
            <w:pPr>
              <w:rPr>
                <w:rFonts w:cs="Calibri"/>
                <w:sz w:val="18"/>
                <w:szCs w:val="18"/>
              </w:rPr>
            </w:pPr>
            <w:r w:rsidRPr="00D97E1A">
              <w:rPr>
                <w:rFonts w:cs="Calibri"/>
                <w:sz w:val="18"/>
                <w:szCs w:val="18"/>
              </w:rPr>
              <w:t>Para cada uno de los equipos que se instalen:</w:t>
            </w:r>
          </w:p>
        </w:tc>
      </w:tr>
      <w:tr w:rsidR="00D97E1A" w:rsidRPr="00D97E1A" w14:paraId="400EE8CF" w14:textId="77777777" w:rsidTr="00A4075B">
        <w:trPr>
          <w:trHeight w:hRule="exact" w:val="400"/>
        </w:trPr>
        <w:tc>
          <w:tcPr>
            <w:tcW w:w="5173" w:type="dxa"/>
            <w:vAlign w:val="center"/>
          </w:tcPr>
          <w:p w14:paraId="4EFE5162" w14:textId="77777777" w:rsidR="00D97E1A" w:rsidRPr="00D97E1A" w:rsidRDefault="00D97E1A" w:rsidP="00A4075B">
            <w:pPr>
              <w:rPr>
                <w:rFonts w:cs="Calibri"/>
                <w:sz w:val="18"/>
                <w:szCs w:val="18"/>
              </w:rPr>
            </w:pPr>
            <w:r w:rsidRPr="00D97E1A">
              <w:rPr>
                <w:rFonts w:cs="Calibri"/>
                <w:sz w:val="18"/>
                <w:szCs w:val="18"/>
              </w:rPr>
              <w:t>Marca:</w:t>
            </w:r>
          </w:p>
        </w:tc>
        <w:tc>
          <w:tcPr>
            <w:tcW w:w="4179" w:type="dxa"/>
            <w:vAlign w:val="center"/>
          </w:tcPr>
          <w:p w14:paraId="0D84F099" w14:textId="77777777" w:rsidR="00D97E1A" w:rsidRPr="00D97E1A" w:rsidRDefault="00D97E1A" w:rsidP="00A4075B">
            <w:pPr>
              <w:rPr>
                <w:rFonts w:cs="Calibri"/>
                <w:sz w:val="18"/>
                <w:szCs w:val="18"/>
              </w:rPr>
            </w:pPr>
            <w:r w:rsidRPr="00D97E1A">
              <w:rPr>
                <w:rFonts w:cs="Calibri"/>
                <w:sz w:val="18"/>
                <w:szCs w:val="18"/>
              </w:rPr>
              <w:t>Modelo:</w:t>
            </w:r>
          </w:p>
        </w:tc>
      </w:tr>
      <w:tr w:rsidR="00D97E1A" w:rsidRPr="00D97E1A" w14:paraId="42A7592C" w14:textId="77777777" w:rsidTr="00A4075B">
        <w:trPr>
          <w:trHeight w:hRule="exact" w:val="400"/>
        </w:trPr>
        <w:tc>
          <w:tcPr>
            <w:tcW w:w="5173" w:type="dxa"/>
            <w:vAlign w:val="center"/>
          </w:tcPr>
          <w:p w14:paraId="17063521" w14:textId="77777777" w:rsidR="00D97E1A" w:rsidRPr="00D97E1A" w:rsidRDefault="00D97E1A" w:rsidP="00A4075B">
            <w:pPr>
              <w:rPr>
                <w:rFonts w:cs="Calibri"/>
                <w:sz w:val="18"/>
                <w:szCs w:val="18"/>
              </w:rPr>
            </w:pPr>
            <w:r w:rsidRPr="00D97E1A">
              <w:rPr>
                <w:rFonts w:cs="Calibri"/>
                <w:sz w:val="18"/>
                <w:szCs w:val="18"/>
              </w:rPr>
              <w:t xml:space="preserve">Potencia </w:t>
            </w:r>
            <w:proofErr w:type="gramStart"/>
            <w:r w:rsidRPr="00D97E1A">
              <w:rPr>
                <w:rFonts w:cs="Calibri"/>
                <w:sz w:val="18"/>
                <w:szCs w:val="18"/>
              </w:rPr>
              <w:t>calorífica</w:t>
            </w:r>
            <w:r w:rsidRPr="00D97E1A">
              <w:rPr>
                <w:rFonts w:cs="Calibri"/>
                <w:sz w:val="18"/>
                <w:szCs w:val="18"/>
                <w:vertAlign w:val="superscript"/>
              </w:rPr>
              <w:t>(</w:t>
            </w:r>
            <w:proofErr w:type="gramEnd"/>
            <w:r w:rsidRPr="00D97E1A">
              <w:rPr>
                <w:rFonts w:cs="Calibri"/>
                <w:sz w:val="18"/>
                <w:szCs w:val="18"/>
                <w:vertAlign w:val="superscript"/>
              </w:rPr>
              <w:t>5)</w:t>
            </w:r>
            <w:r w:rsidRPr="00D97E1A">
              <w:rPr>
                <w:rFonts w:cs="Calibri"/>
                <w:sz w:val="18"/>
                <w:szCs w:val="18"/>
              </w:rPr>
              <w:t xml:space="preserve"> (kW): </w:t>
            </w:r>
          </w:p>
        </w:tc>
        <w:tc>
          <w:tcPr>
            <w:tcW w:w="4179" w:type="dxa"/>
            <w:vAlign w:val="center"/>
          </w:tcPr>
          <w:p w14:paraId="6430E3FD" w14:textId="77777777" w:rsidR="00D97E1A" w:rsidRPr="00D97E1A" w:rsidRDefault="00D97E1A" w:rsidP="00A4075B">
            <w:pPr>
              <w:rPr>
                <w:rFonts w:cs="Calibri"/>
                <w:sz w:val="18"/>
                <w:szCs w:val="18"/>
              </w:rPr>
            </w:pPr>
            <w:r w:rsidRPr="00D97E1A">
              <w:rPr>
                <w:rFonts w:cs="Calibri"/>
                <w:sz w:val="18"/>
                <w:szCs w:val="18"/>
              </w:rPr>
              <w:t>COP/SCOP</w:t>
            </w:r>
            <w:r w:rsidRPr="00D97E1A">
              <w:rPr>
                <w:rFonts w:cs="Calibri"/>
                <w:sz w:val="18"/>
                <w:szCs w:val="18"/>
                <w:vertAlign w:val="subscript"/>
              </w:rPr>
              <w:t>S</w:t>
            </w:r>
            <w:r w:rsidRPr="00D97E1A">
              <w:rPr>
                <w:rFonts w:cs="Calibri"/>
                <w:sz w:val="18"/>
                <w:szCs w:val="18"/>
              </w:rPr>
              <w:t xml:space="preserve"> modo calor </w:t>
            </w:r>
            <w:r w:rsidRPr="00D97E1A">
              <w:rPr>
                <w:rFonts w:cs="Calibri"/>
                <w:sz w:val="18"/>
                <w:szCs w:val="18"/>
                <w:vertAlign w:val="superscript"/>
              </w:rPr>
              <w:t>(5)</w:t>
            </w:r>
            <w:r w:rsidRPr="00D97E1A">
              <w:rPr>
                <w:rFonts w:cs="Calibri"/>
                <w:sz w:val="18"/>
                <w:szCs w:val="18"/>
              </w:rPr>
              <w:t xml:space="preserve">: </w:t>
            </w:r>
          </w:p>
        </w:tc>
      </w:tr>
      <w:tr w:rsidR="00D97E1A" w:rsidRPr="00D97E1A" w14:paraId="709E93AC" w14:textId="77777777" w:rsidTr="00A4075B">
        <w:trPr>
          <w:trHeight w:hRule="exact" w:val="400"/>
        </w:trPr>
        <w:tc>
          <w:tcPr>
            <w:tcW w:w="5173" w:type="dxa"/>
            <w:vAlign w:val="center"/>
          </w:tcPr>
          <w:p w14:paraId="2914B4EB" w14:textId="77777777" w:rsidR="00D97E1A" w:rsidRPr="00D97E1A" w:rsidRDefault="00D97E1A" w:rsidP="00A4075B">
            <w:pPr>
              <w:rPr>
                <w:rFonts w:cs="Calibri"/>
                <w:sz w:val="18"/>
                <w:szCs w:val="18"/>
              </w:rPr>
            </w:pPr>
            <w:r w:rsidRPr="00D97E1A">
              <w:rPr>
                <w:rFonts w:cs="Calibri"/>
                <w:sz w:val="18"/>
                <w:szCs w:val="18"/>
              </w:rPr>
              <w:t xml:space="preserve">Potencia térmica </w:t>
            </w:r>
            <w:proofErr w:type="gramStart"/>
            <w:r w:rsidRPr="00D97E1A">
              <w:rPr>
                <w:rFonts w:cs="Calibri"/>
                <w:sz w:val="18"/>
                <w:szCs w:val="18"/>
              </w:rPr>
              <w:t>ACS</w:t>
            </w:r>
            <w:r w:rsidRPr="00D97E1A">
              <w:rPr>
                <w:rFonts w:cs="Calibri"/>
                <w:sz w:val="18"/>
                <w:szCs w:val="18"/>
                <w:vertAlign w:val="superscript"/>
              </w:rPr>
              <w:t>(</w:t>
            </w:r>
            <w:proofErr w:type="gramEnd"/>
            <w:r w:rsidRPr="00D97E1A">
              <w:rPr>
                <w:rFonts w:cs="Calibri"/>
                <w:sz w:val="18"/>
                <w:szCs w:val="18"/>
                <w:vertAlign w:val="superscript"/>
              </w:rPr>
              <w:t>5)</w:t>
            </w:r>
            <w:r w:rsidRPr="00D97E1A">
              <w:rPr>
                <w:rFonts w:cs="Calibri"/>
                <w:sz w:val="18"/>
                <w:szCs w:val="18"/>
              </w:rPr>
              <w:t xml:space="preserve"> (kW):</w:t>
            </w:r>
          </w:p>
        </w:tc>
        <w:tc>
          <w:tcPr>
            <w:tcW w:w="4179" w:type="dxa"/>
            <w:vAlign w:val="center"/>
          </w:tcPr>
          <w:p w14:paraId="1A6D5D3C" w14:textId="0A669355" w:rsidR="00D97E1A" w:rsidRPr="00D97E1A" w:rsidRDefault="00D97E1A" w:rsidP="00A4075B">
            <w:pPr>
              <w:rPr>
                <w:rFonts w:cs="Calibri"/>
                <w:sz w:val="18"/>
                <w:szCs w:val="18"/>
              </w:rPr>
            </w:pPr>
            <w:r w:rsidRPr="00D97E1A">
              <w:rPr>
                <w:rFonts w:cs="Calibri"/>
                <w:sz w:val="18"/>
                <w:szCs w:val="18"/>
              </w:rPr>
              <w:t>COP</w:t>
            </w:r>
            <w:r w:rsidRPr="00D97E1A">
              <w:rPr>
                <w:rFonts w:cs="Calibri"/>
                <w:sz w:val="18"/>
                <w:szCs w:val="18"/>
                <w:vertAlign w:val="subscript"/>
              </w:rPr>
              <w:t>DHW</w:t>
            </w:r>
            <w:r w:rsidRPr="00D97E1A">
              <w:rPr>
                <w:rFonts w:cs="Calibri"/>
                <w:sz w:val="18"/>
                <w:szCs w:val="18"/>
              </w:rPr>
              <w:t>/SCOP</w:t>
            </w:r>
            <w:r w:rsidRPr="00D97E1A">
              <w:rPr>
                <w:rFonts w:cs="Calibri"/>
                <w:sz w:val="18"/>
                <w:szCs w:val="18"/>
                <w:vertAlign w:val="subscript"/>
              </w:rPr>
              <w:t>DHW</w:t>
            </w:r>
            <w:r w:rsidRPr="00D97E1A">
              <w:rPr>
                <w:rFonts w:cs="Calibri"/>
                <w:sz w:val="18"/>
                <w:szCs w:val="18"/>
              </w:rPr>
              <w:t xml:space="preserve"> modo </w:t>
            </w:r>
            <w:proofErr w:type="gramStart"/>
            <w:r w:rsidR="005A5DF4">
              <w:rPr>
                <w:rFonts w:cs="Calibri"/>
                <w:sz w:val="18"/>
                <w:szCs w:val="18"/>
              </w:rPr>
              <w:t>ACS</w:t>
            </w:r>
            <w:r w:rsidRPr="00D97E1A">
              <w:rPr>
                <w:rFonts w:cs="Calibri"/>
                <w:sz w:val="18"/>
                <w:szCs w:val="18"/>
                <w:vertAlign w:val="superscript"/>
              </w:rPr>
              <w:t>(</w:t>
            </w:r>
            <w:proofErr w:type="gramEnd"/>
            <w:r w:rsidRPr="00D97E1A">
              <w:rPr>
                <w:rFonts w:cs="Calibri"/>
                <w:sz w:val="18"/>
                <w:szCs w:val="18"/>
                <w:vertAlign w:val="superscript"/>
              </w:rPr>
              <w:t>5</w:t>
            </w:r>
            <w:r w:rsidR="00FC1333">
              <w:rPr>
                <w:rFonts w:cs="Calibri"/>
                <w:sz w:val="18"/>
                <w:szCs w:val="18"/>
                <w:vertAlign w:val="superscript"/>
              </w:rPr>
              <w:t>)</w:t>
            </w:r>
            <w:r w:rsidR="00FC1333" w:rsidRPr="00D97E1A">
              <w:rPr>
                <w:rFonts w:cs="Calibri"/>
                <w:sz w:val="18"/>
                <w:szCs w:val="18"/>
                <w:vertAlign w:val="superscript"/>
              </w:rPr>
              <w:t>(</w:t>
            </w:r>
            <w:r w:rsidR="00FC1333">
              <w:rPr>
                <w:rFonts w:cs="Calibri"/>
                <w:sz w:val="18"/>
                <w:szCs w:val="18"/>
                <w:vertAlign w:val="superscript"/>
              </w:rPr>
              <w:t>6</w:t>
            </w:r>
            <w:r w:rsidRPr="00D97E1A">
              <w:rPr>
                <w:rFonts w:cs="Calibri"/>
                <w:sz w:val="18"/>
                <w:szCs w:val="18"/>
                <w:vertAlign w:val="superscript"/>
              </w:rPr>
              <w:t>)</w:t>
            </w:r>
            <w:r w:rsidRPr="00D97E1A">
              <w:rPr>
                <w:rFonts w:cs="Calibri"/>
                <w:sz w:val="18"/>
                <w:szCs w:val="18"/>
              </w:rPr>
              <w:t xml:space="preserve">: </w:t>
            </w:r>
          </w:p>
        </w:tc>
      </w:tr>
      <w:tr w:rsidR="00D97E1A" w:rsidRPr="00D97E1A" w14:paraId="468F6393" w14:textId="77777777" w:rsidTr="00A4075B">
        <w:trPr>
          <w:trHeight w:hRule="exact" w:val="400"/>
        </w:trPr>
        <w:tc>
          <w:tcPr>
            <w:tcW w:w="5173" w:type="dxa"/>
            <w:vAlign w:val="center"/>
          </w:tcPr>
          <w:p w14:paraId="0E941543" w14:textId="77777777" w:rsidR="00D97E1A" w:rsidRPr="00D97E1A" w:rsidRDefault="00D97E1A" w:rsidP="00A4075B">
            <w:pPr>
              <w:rPr>
                <w:rFonts w:cs="Calibri"/>
                <w:sz w:val="18"/>
                <w:szCs w:val="18"/>
              </w:rPr>
            </w:pPr>
            <w:r w:rsidRPr="00D97E1A">
              <w:rPr>
                <w:rFonts w:cs="Calibri"/>
                <w:sz w:val="18"/>
                <w:szCs w:val="18"/>
              </w:rPr>
              <w:lastRenderedPageBreak/>
              <w:t xml:space="preserve">Potencia </w:t>
            </w:r>
            <w:proofErr w:type="gramStart"/>
            <w:r w:rsidRPr="00D97E1A">
              <w:rPr>
                <w:rFonts w:cs="Calibri"/>
                <w:sz w:val="18"/>
                <w:szCs w:val="18"/>
              </w:rPr>
              <w:t>frigorífica</w:t>
            </w:r>
            <w:r w:rsidRPr="00D97E1A">
              <w:rPr>
                <w:rFonts w:cs="Calibri"/>
                <w:sz w:val="18"/>
                <w:szCs w:val="18"/>
                <w:vertAlign w:val="superscript"/>
              </w:rPr>
              <w:t>(</w:t>
            </w:r>
            <w:proofErr w:type="gramEnd"/>
            <w:r w:rsidRPr="00D97E1A">
              <w:rPr>
                <w:rFonts w:cs="Calibri"/>
                <w:sz w:val="18"/>
                <w:szCs w:val="18"/>
                <w:vertAlign w:val="superscript"/>
              </w:rPr>
              <w:t>5)</w:t>
            </w:r>
            <w:r w:rsidRPr="00D97E1A">
              <w:rPr>
                <w:rFonts w:cs="Calibri"/>
                <w:sz w:val="18"/>
                <w:szCs w:val="18"/>
              </w:rPr>
              <w:t xml:space="preserve"> (kW): </w:t>
            </w:r>
          </w:p>
        </w:tc>
        <w:tc>
          <w:tcPr>
            <w:tcW w:w="4179" w:type="dxa"/>
            <w:vAlign w:val="center"/>
          </w:tcPr>
          <w:p w14:paraId="620074D8" w14:textId="77777777" w:rsidR="00D97E1A" w:rsidRPr="00D97E1A" w:rsidRDefault="00D97E1A" w:rsidP="00A4075B">
            <w:pPr>
              <w:rPr>
                <w:rFonts w:cs="Calibri"/>
                <w:sz w:val="18"/>
                <w:szCs w:val="18"/>
              </w:rPr>
            </w:pPr>
            <w:r w:rsidRPr="00D97E1A">
              <w:rPr>
                <w:rFonts w:cs="Calibri"/>
                <w:sz w:val="18"/>
                <w:szCs w:val="18"/>
              </w:rPr>
              <w:t xml:space="preserve">EER/SEER modo refrigeración </w:t>
            </w:r>
            <w:r w:rsidRPr="00D97E1A">
              <w:rPr>
                <w:rFonts w:cs="Calibri"/>
                <w:sz w:val="18"/>
                <w:szCs w:val="18"/>
                <w:vertAlign w:val="superscript"/>
              </w:rPr>
              <w:t>(5)</w:t>
            </w:r>
            <w:r w:rsidRPr="00D97E1A">
              <w:rPr>
                <w:rFonts w:cs="Calibri"/>
                <w:sz w:val="18"/>
                <w:szCs w:val="18"/>
              </w:rPr>
              <w:t xml:space="preserve">: </w:t>
            </w:r>
          </w:p>
        </w:tc>
      </w:tr>
      <w:tr w:rsidR="00D97E1A" w:rsidRPr="00D97E1A" w14:paraId="401F24D0" w14:textId="77777777" w:rsidTr="00A4075B">
        <w:trPr>
          <w:trHeight w:hRule="exact" w:val="400"/>
        </w:trPr>
        <w:tc>
          <w:tcPr>
            <w:tcW w:w="5173" w:type="dxa"/>
            <w:vAlign w:val="center"/>
          </w:tcPr>
          <w:p w14:paraId="05EBE7D5" w14:textId="77777777" w:rsidR="00D97E1A" w:rsidRPr="00D97E1A" w:rsidRDefault="00D97E1A" w:rsidP="00A4075B">
            <w:pPr>
              <w:rPr>
                <w:rFonts w:cs="Calibri"/>
                <w:sz w:val="18"/>
                <w:szCs w:val="18"/>
                <w:vertAlign w:val="superscript"/>
              </w:rPr>
            </w:pPr>
            <w:r w:rsidRPr="00D97E1A">
              <w:rPr>
                <w:rFonts w:cs="Calibri"/>
                <w:sz w:val="18"/>
                <w:szCs w:val="18"/>
              </w:rPr>
              <w:t xml:space="preserve">Tipología: </w:t>
            </w:r>
          </w:p>
        </w:tc>
        <w:tc>
          <w:tcPr>
            <w:tcW w:w="4179" w:type="dxa"/>
            <w:vAlign w:val="center"/>
          </w:tcPr>
          <w:p w14:paraId="4629794C" w14:textId="77777777" w:rsidR="00D97E1A" w:rsidRPr="00D97E1A" w:rsidRDefault="00D97E1A" w:rsidP="00A4075B">
            <w:pPr>
              <w:rPr>
                <w:rFonts w:cs="Calibri"/>
                <w:sz w:val="18"/>
                <w:szCs w:val="18"/>
              </w:rPr>
            </w:pPr>
            <w:r w:rsidRPr="00D97E1A">
              <w:rPr>
                <w:rFonts w:cs="Calibri"/>
                <w:sz w:val="18"/>
                <w:szCs w:val="18"/>
              </w:rPr>
              <w:t xml:space="preserve">Número instalado:  </w:t>
            </w:r>
          </w:p>
        </w:tc>
      </w:tr>
      <w:tr w:rsidR="00D97E1A" w:rsidRPr="00D97E1A" w14:paraId="334FC811" w14:textId="77777777" w:rsidTr="00A4075B">
        <w:trPr>
          <w:cantSplit/>
          <w:trHeight w:hRule="exact" w:val="854"/>
        </w:trPr>
        <w:tc>
          <w:tcPr>
            <w:tcW w:w="9352" w:type="dxa"/>
            <w:gridSpan w:val="2"/>
          </w:tcPr>
          <w:p w14:paraId="05D40EFE" w14:textId="77777777" w:rsidR="00D97E1A" w:rsidRPr="00D97E1A" w:rsidRDefault="00D97E1A" w:rsidP="00A4075B">
            <w:pPr>
              <w:spacing w:before="120"/>
              <w:rPr>
                <w:rFonts w:cs="Calibri"/>
                <w:sz w:val="18"/>
                <w:szCs w:val="18"/>
              </w:rPr>
            </w:pPr>
            <w:r w:rsidRPr="00D97E1A">
              <w:rPr>
                <w:rFonts w:cs="Calibri"/>
                <w:sz w:val="18"/>
                <w:szCs w:val="18"/>
              </w:rPr>
              <w:t xml:space="preserve">Otras características: </w:t>
            </w:r>
          </w:p>
        </w:tc>
      </w:tr>
      <w:tr w:rsidR="00D97E1A" w:rsidRPr="00D97E1A" w14:paraId="209FA66E" w14:textId="77777777" w:rsidTr="00D97E1A">
        <w:trPr>
          <w:cantSplit/>
          <w:trHeight w:hRule="exact" w:val="403"/>
        </w:trPr>
        <w:tc>
          <w:tcPr>
            <w:tcW w:w="9352" w:type="dxa"/>
            <w:gridSpan w:val="2"/>
            <w:tcBorders>
              <w:top w:val="single" w:sz="4" w:space="0" w:color="auto"/>
              <w:left w:val="single" w:sz="4" w:space="0" w:color="auto"/>
              <w:bottom w:val="single" w:sz="4" w:space="0" w:color="auto"/>
              <w:right w:val="single" w:sz="4" w:space="0" w:color="auto"/>
            </w:tcBorders>
            <w:shd w:val="clear" w:color="auto" w:fill="FFE599"/>
            <w:vAlign w:val="center"/>
          </w:tcPr>
          <w:p w14:paraId="16BB0AF2" w14:textId="77777777" w:rsidR="00D97E1A" w:rsidRPr="00D97E1A" w:rsidRDefault="00D97E1A" w:rsidP="00A4075B">
            <w:pPr>
              <w:rPr>
                <w:rFonts w:cs="Calibri"/>
                <w:b/>
                <w:sz w:val="18"/>
                <w:szCs w:val="18"/>
              </w:rPr>
            </w:pPr>
            <w:r w:rsidRPr="00D97E1A">
              <w:rPr>
                <w:rFonts w:cs="Calibri"/>
                <w:b/>
                <w:sz w:val="18"/>
                <w:szCs w:val="18"/>
              </w:rPr>
              <w:t>VENTILADORES</w:t>
            </w:r>
          </w:p>
        </w:tc>
      </w:tr>
      <w:tr w:rsidR="00D97E1A" w:rsidRPr="00D97E1A" w14:paraId="20DAC95E" w14:textId="77777777" w:rsidTr="00A4075B">
        <w:trPr>
          <w:trHeight w:hRule="exact" w:val="400"/>
        </w:trPr>
        <w:tc>
          <w:tcPr>
            <w:tcW w:w="9352" w:type="dxa"/>
            <w:gridSpan w:val="2"/>
            <w:vAlign w:val="center"/>
          </w:tcPr>
          <w:p w14:paraId="27C08C80" w14:textId="77777777" w:rsidR="00D97E1A" w:rsidRPr="00D97E1A" w:rsidRDefault="00D97E1A" w:rsidP="00A4075B">
            <w:pPr>
              <w:rPr>
                <w:rFonts w:cs="Calibri"/>
                <w:sz w:val="18"/>
                <w:szCs w:val="18"/>
              </w:rPr>
            </w:pPr>
            <w:r w:rsidRPr="00D97E1A">
              <w:rPr>
                <w:rFonts w:cs="Calibri"/>
                <w:sz w:val="18"/>
                <w:szCs w:val="18"/>
              </w:rPr>
              <w:t>Para cada uno de los equipos que se instalen:</w:t>
            </w:r>
          </w:p>
        </w:tc>
      </w:tr>
      <w:tr w:rsidR="00D97E1A" w:rsidRPr="00D97E1A" w14:paraId="213BE04E" w14:textId="77777777" w:rsidTr="00A4075B">
        <w:trPr>
          <w:trHeight w:hRule="exact" w:val="400"/>
        </w:trPr>
        <w:tc>
          <w:tcPr>
            <w:tcW w:w="5173" w:type="dxa"/>
            <w:vAlign w:val="center"/>
          </w:tcPr>
          <w:p w14:paraId="046BDDD7" w14:textId="77777777" w:rsidR="00D97E1A" w:rsidRPr="00D97E1A" w:rsidRDefault="00D97E1A" w:rsidP="00A4075B">
            <w:pPr>
              <w:rPr>
                <w:rFonts w:cs="Calibri"/>
                <w:sz w:val="18"/>
                <w:szCs w:val="18"/>
              </w:rPr>
            </w:pPr>
            <w:r w:rsidRPr="00D97E1A">
              <w:rPr>
                <w:rFonts w:cs="Calibri"/>
                <w:sz w:val="18"/>
                <w:szCs w:val="18"/>
              </w:rPr>
              <w:t>Marca:</w:t>
            </w:r>
          </w:p>
        </w:tc>
        <w:tc>
          <w:tcPr>
            <w:tcW w:w="4179" w:type="dxa"/>
            <w:vAlign w:val="center"/>
          </w:tcPr>
          <w:p w14:paraId="392A278B" w14:textId="77777777" w:rsidR="00D97E1A" w:rsidRPr="00D97E1A" w:rsidRDefault="00D97E1A" w:rsidP="00A4075B">
            <w:pPr>
              <w:rPr>
                <w:rFonts w:cs="Calibri"/>
                <w:sz w:val="18"/>
                <w:szCs w:val="18"/>
              </w:rPr>
            </w:pPr>
            <w:r w:rsidRPr="00D97E1A">
              <w:rPr>
                <w:rFonts w:cs="Calibri"/>
                <w:sz w:val="18"/>
                <w:szCs w:val="18"/>
              </w:rPr>
              <w:t>Modelo:</w:t>
            </w:r>
          </w:p>
        </w:tc>
      </w:tr>
      <w:tr w:rsidR="00D97E1A" w:rsidRPr="00D97E1A" w14:paraId="1ABECD24" w14:textId="77777777" w:rsidTr="00A4075B">
        <w:trPr>
          <w:trHeight w:hRule="exact" w:val="400"/>
        </w:trPr>
        <w:tc>
          <w:tcPr>
            <w:tcW w:w="5173" w:type="dxa"/>
            <w:vAlign w:val="center"/>
          </w:tcPr>
          <w:p w14:paraId="1118DDE4" w14:textId="77777777" w:rsidR="00D97E1A" w:rsidRPr="00D97E1A" w:rsidRDefault="00D97E1A" w:rsidP="00A4075B">
            <w:pPr>
              <w:rPr>
                <w:rFonts w:cs="Calibri"/>
                <w:sz w:val="18"/>
                <w:szCs w:val="18"/>
              </w:rPr>
            </w:pPr>
            <w:r w:rsidRPr="00D97E1A">
              <w:rPr>
                <w:rFonts w:cs="Calibri"/>
                <w:sz w:val="18"/>
                <w:szCs w:val="18"/>
              </w:rPr>
              <w:t xml:space="preserve">Potencia eléctrica consumida (kW): </w:t>
            </w:r>
          </w:p>
        </w:tc>
        <w:tc>
          <w:tcPr>
            <w:tcW w:w="4179" w:type="dxa"/>
            <w:vAlign w:val="center"/>
          </w:tcPr>
          <w:p w14:paraId="0205273C" w14:textId="77777777" w:rsidR="00D97E1A" w:rsidRPr="00D97E1A" w:rsidRDefault="00D97E1A" w:rsidP="00A4075B">
            <w:pPr>
              <w:rPr>
                <w:rFonts w:cs="Calibri"/>
                <w:sz w:val="18"/>
                <w:szCs w:val="18"/>
              </w:rPr>
            </w:pPr>
            <w:r w:rsidRPr="00D97E1A">
              <w:rPr>
                <w:rFonts w:cs="Calibri"/>
                <w:sz w:val="18"/>
                <w:szCs w:val="18"/>
              </w:rPr>
              <w:t>Caudal de aire impulsado (m</w:t>
            </w:r>
            <w:r w:rsidRPr="00D97E1A">
              <w:rPr>
                <w:rFonts w:cs="Calibri"/>
                <w:sz w:val="18"/>
                <w:szCs w:val="18"/>
                <w:vertAlign w:val="superscript"/>
              </w:rPr>
              <w:t>3</w:t>
            </w:r>
            <w:r w:rsidRPr="00D97E1A">
              <w:rPr>
                <w:rFonts w:cs="Calibri"/>
                <w:sz w:val="18"/>
                <w:szCs w:val="18"/>
              </w:rPr>
              <w:t xml:space="preserve">/h): </w:t>
            </w:r>
          </w:p>
        </w:tc>
      </w:tr>
      <w:tr w:rsidR="00D97E1A" w:rsidRPr="00D97E1A" w14:paraId="36EB684E" w14:textId="77777777" w:rsidTr="00A4075B">
        <w:trPr>
          <w:trHeight w:hRule="exact" w:val="400"/>
        </w:trPr>
        <w:tc>
          <w:tcPr>
            <w:tcW w:w="5173" w:type="dxa"/>
            <w:vAlign w:val="center"/>
          </w:tcPr>
          <w:p w14:paraId="24D0953B" w14:textId="77777777" w:rsidR="00D97E1A" w:rsidRPr="00D97E1A" w:rsidRDefault="00D97E1A" w:rsidP="00A4075B">
            <w:pPr>
              <w:rPr>
                <w:rFonts w:cs="Calibri"/>
                <w:sz w:val="18"/>
                <w:szCs w:val="18"/>
                <w:vertAlign w:val="superscript"/>
              </w:rPr>
            </w:pPr>
            <w:r w:rsidRPr="00D97E1A">
              <w:rPr>
                <w:rFonts w:cs="Calibri"/>
                <w:sz w:val="18"/>
                <w:szCs w:val="18"/>
              </w:rPr>
              <w:t xml:space="preserve">Ubicación (impulsión/retorno): </w:t>
            </w:r>
          </w:p>
        </w:tc>
        <w:tc>
          <w:tcPr>
            <w:tcW w:w="4179" w:type="dxa"/>
            <w:vAlign w:val="center"/>
          </w:tcPr>
          <w:p w14:paraId="70F9B6EC" w14:textId="77777777" w:rsidR="00D97E1A" w:rsidRPr="00D97E1A" w:rsidRDefault="00D97E1A" w:rsidP="00A4075B">
            <w:pPr>
              <w:rPr>
                <w:rFonts w:cs="Calibri"/>
                <w:sz w:val="18"/>
                <w:szCs w:val="18"/>
              </w:rPr>
            </w:pPr>
            <w:r w:rsidRPr="00D97E1A">
              <w:rPr>
                <w:rFonts w:cs="Calibri"/>
                <w:sz w:val="18"/>
                <w:szCs w:val="18"/>
              </w:rPr>
              <w:t xml:space="preserve">Número instalado:  </w:t>
            </w:r>
          </w:p>
        </w:tc>
      </w:tr>
      <w:tr w:rsidR="00D97E1A" w:rsidRPr="00D97E1A" w14:paraId="56967C0E" w14:textId="77777777" w:rsidTr="00A4075B">
        <w:trPr>
          <w:cantSplit/>
          <w:trHeight w:hRule="exact" w:val="980"/>
        </w:trPr>
        <w:tc>
          <w:tcPr>
            <w:tcW w:w="9352" w:type="dxa"/>
            <w:gridSpan w:val="2"/>
            <w:tcBorders>
              <w:top w:val="single" w:sz="4" w:space="0" w:color="auto"/>
              <w:left w:val="single" w:sz="4" w:space="0" w:color="auto"/>
              <w:bottom w:val="single" w:sz="4" w:space="0" w:color="auto"/>
              <w:right w:val="single" w:sz="4" w:space="0" w:color="auto"/>
            </w:tcBorders>
          </w:tcPr>
          <w:p w14:paraId="000D59D2" w14:textId="77777777" w:rsidR="00D97E1A" w:rsidRPr="00D97E1A" w:rsidRDefault="00D97E1A" w:rsidP="00A4075B">
            <w:pPr>
              <w:spacing w:before="120"/>
              <w:rPr>
                <w:rFonts w:cs="Calibri"/>
                <w:sz w:val="18"/>
                <w:szCs w:val="18"/>
              </w:rPr>
            </w:pPr>
            <w:r w:rsidRPr="00D97E1A">
              <w:rPr>
                <w:rFonts w:cs="Calibri"/>
                <w:sz w:val="18"/>
                <w:szCs w:val="18"/>
              </w:rPr>
              <w:t>Otras características:</w:t>
            </w:r>
          </w:p>
          <w:p w14:paraId="1B3B8CD5" w14:textId="77777777" w:rsidR="00D97E1A" w:rsidRPr="00D97E1A" w:rsidRDefault="00D97E1A" w:rsidP="00A4075B">
            <w:pPr>
              <w:spacing w:before="120"/>
              <w:rPr>
                <w:rFonts w:cs="Calibri"/>
                <w:sz w:val="18"/>
                <w:szCs w:val="18"/>
              </w:rPr>
            </w:pPr>
          </w:p>
        </w:tc>
      </w:tr>
      <w:tr w:rsidR="00D97E1A" w:rsidRPr="00D97E1A" w14:paraId="41857889" w14:textId="77777777" w:rsidTr="00D97E1A">
        <w:trPr>
          <w:cantSplit/>
          <w:trHeight w:hRule="exact" w:val="403"/>
        </w:trPr>
        <w:tc>
          <w:tcPr>
            <w:tcW w:w="9352" w:type="dxa"/>
            <w:gridSpan w:val="2"/>
            <w:tcBorders>
              <w:top w:val="single" w:sz="4" w:space="0" w:color="auto"/>
              <w:left w:val="single" w:sz="4" w:space="0" w:color="auto"/>
              <w:bottom w:val="single" w:sz="4" w:space="0" w:color="auto"/>
              <w:right w:val="single" w:sz="4" w:space="0" w:color="auto"/>
            </w:tcBorders>
            <w:shd w:val="clear" w:color="auto" w:fill="FFE599"/>
            <w:vAlign w:val="center"/>
          </w:tcPr>
          <w:p w14:paraId="662200CC" w14:textId="77777777" w:rsidR="00D97E1A" w:rsidRPr="00D97E1A" w:rsidRDefault="00D97E1A" w:rsidP="00A4075B">
            <w:pPr>
              <w:rPr>
                <w:sz w:val="18"/>
                <w:szCs w:val="18"/>
              </w:rPr>
            </w:pPr>
            <w:r w:rsidRPr="00D97E1A">
              <w:rPr>
                <w:rFonts w:cs="Calibri"/>
                <w:b/>
                <w:sz w:val="18"/>
                <w:szCs w:val="18"/>
              </w:rPr>
              <w:t>BOMBAS DE CIRCULACIÓN</w:t>
            </w:r>
          </w:p>
        </w:tc>
      </w:tr>
      <w:tr w:rsidR="00D97E1A" w:rsidRPr="00D97E1A" w14:paraId="6FCB334C" w14:textId="77777777" w:rsidTr="00A4075B">
        <w:trPr>
          <w:trHeight w:hRule="exact" w:val="400"/>
        </w:trPr>
        <w:tc>
          <w:tcPr>
            <w:tcW w:w="9352" w:type="dxa"/>
            <w:gridSpan w:val="2"/>
            <w:vAlign w:val="center"/>
          </w:tcPr>
          <w:p w14:paraId="386E0539" w14:textId="77777777" w:rsidR="00D97E1A" w:rsidRPr="00D97E1A" w:rsidRDefault="00D97E1A" w:rsidP="00A4075B">
            <w:pPr>
              <w:rPr>
                <w:rFonts w:cs="Calibri"/>
                <w:sz w:val="18"/>
                <w:szCs w:val="18"/>
              </w:rPr>
            </w:pPr>
            <w:r w:rsidRPr="00D97E1A">
              <w:rPr>
                <w:rFonts w:cs="Calibri"/>
                <w:sz w:val="18"/>
                <w:szCs w:val="18"/>
              </w:rPr>
              <w:t>Para cada uno de los equipos que se instalen:</w:t>
            </w:r>
          </w:p>
        </w:tc>
      </w:tr>
      <w:tr w:rsidR="00D97E1A" w:rsidRPr="00D97E1A" w14:paraId="166D4141" w14:textId="77777777" w:rsidTr="00A4075B">
        <w:trPr>
          <w:trHeight w:hRule="exact" w:val="400"/>
        </w:trPr>
        <w:tc>
          <w:tcPr>
            <w:tcW w:w="5173" w:type="dxa"/>
            <w:vAlign w:val="center"/>
          </w:tcPr>
          <w:p w14:paraId="617BD169" w14:textId="77777777" w:rsidR="00D97E1A" w:rsidRPr="00D97E1A" w:rsidRDefault="00D97E1A" w:rsidP="00A4075B">
            <w:pPr>
              <w:rPr>
                <w:rFonts w:cs="Calibri"/>
                <w:sz w:val="18"/>
                <w:szCs w:val="18"/>
              </w:rPr>
            </w:pPr>
            <w:r w:rsidRPr="00D97E1A">
              <w:rPr>
                <w:rFonts w:cs="Calibri"/>
                <w:sz w:val="18"/>
                <w:szCs w:val="18"/>
              </w:rPr>
              <w:t>Marca:</w:t>
            </w:r>
          </w:p>
        </w:tc>
        <w:tc>
          <w:tcPr>
            <w:tcW w:w="4179" w:type="dxa"/>
            <w:vAlign w:val="center"/>
          </w:tcPr>
          <w:p w14:paraId="661D8B13" w14:textId="77777777" w:rsidR="00D97E1A" w:rsidRPr="00D97E1A" w:rsidRDefault="00D97E1A" w:rsidP="00A4075B">
            <w:pPr>
              <w:rPr>
                <w:rFonts w:cs="Calibri"/>
                <w:sz w:val="18"/>
                <w:szCs w:val="18"/>
              </w:rPr>
            </w:pPr>
            <w:r w:rsidRPr="00D97E1A">
              <w:rPr>
                <w:rFonts w:cs="Calibri"/>
                <w:sz w:val="18"/>
                <w:szCs w:val="18"/>
              </w:rPr>
              <w:t>Modelo:</w:t>
            </w:r>
          </w:p>
        </w:tc>
      </w:tr>
      <w:tr w:rsidR="00D97E1A" w:rsidRPr="00D97E1A" w14:paraId="277A7E49" w14:textId="77777777" w:rsidTr="00A4075B">
        <w:trPr>
          <w:trHeight w:hRule="exact" w:val="400"/>
        </w:trPr>
        <w:tc>
          <w:tcPr>
            <w:tcW w:w="5173" w:type="dxa"/>
            <w:vAlign w:val="center"/>
          </w:tcPr>
          <w:p w14:paraId="786D1CEC" w14:textId="77777777" w:rsidR="00D97E1A" w:rsidRPr="00D97E1A" w:rsidRDefault="00D97E1A" w:rsidP="00A4075B">
            <w:pPr>
              <w:rPr>
                <w:rFonts w:cs="Calibri"/>
                <w:sz w:val="18"/>
                <w:szCs w:val="18"/>
              </w:rPr>
            </w:pPr>
            <w:r w:rsidRPr="00D97E1A">
              <w:rPr>
                <w:rFonts w:cs="Calibri"/>
                <w:sz w:val="18"/>
                <w:szCs w:val="18"/>
              </w:rPr>
              <w:t xml:space="preserve">Potencia eléctrica consumida(kW):  </w:t>
            </w:r>
          </w:p>
        </w:tc>
        <w:tc>
          <w:tcPr>
            <w:tcW w:w="4179" w:type="dxa"/>
            <w:vAlign w:val="center"/>
          </w:tcPr>
          <w:p w14:paraId="0CFB806D" w14:textId="77777777" w:rsidR="00D97E1A" w:rsidRPr="00D97E1A" w:rsidRDefault="00D97E1A" w:rsidP="00A4075B">
            <w:pPr>
              <w:rPr>
                <w:rFonts w:cs="Calibri"/>
                <w:sz w:val="18"/>
                <w:szCs w:val="18"/>
              </w:rPr>
            </w:pPr>
            <w:r w:rsidRPr="00D97E1A">
              <w:rPr>
                <w:rFonts w:cs="Calibri"/>
                <w:sz w:val="18"/>
                <w:szCs w:val="18"/>
              </w:rPr>
              <w:t>Caudal de agua impulsado (m</w:t>
            </w:r>
            <w:r w:rsidRPr="00D97E1A">
              <w:rPr>
                <w:rFonts w:cs="Calibri"/>
                <w:sz w:val="18"/>
                <w:szCs w:val="18"/>
                <w:vertAlign w:val="superscript"/>
              </w:rPr>
              <w:t>3</w:t>
            </w:r>
            <w:r w:rsidRPr="00D97E1A">
              <w:rPr>
                <w:rFonts w:cs="Calibri"/>
                <w:sz w:val="18"/>
                <w:szCs w:val="18"/>
              </w:rPr>
              <w:t>/h):</w:t>
            </w:r>
          </w:p>
        </w:tc>
      </w:tr>
      <w:tr w:rsidR="00D97E1A" w:rsidRPr="00D97E1A" w14:paraId="5A64A3C6" w14:textId="77777777" w:rsidTr="00A4075B">
        <w:trPr>
          <w:trHeight w:hRule="exact" w:val="400"/>
        </w:trPr>
        <w:tc>
          <w:tcPr>
            <w:tcW w:w="5173" w:type="dxa"/>
            <w:vAlign w:val="center"/>
          </w:tcPr>
          <w:p w14:paraId="214B8233" w14:textId="77777777" w:rsidR="00D97E1A" w:rsidRPr="00D97E1A" w:rsidRDefault="00D97E1A" w:rsidP="00A4075B">
            <w:pPr>
              <w:rPr>
                <w:rFonts w:cs="Calibri"/>
                <w:sz w:val="18"/>
                <w:szCs w:val="18"/>
              </w:rPr>
            </w:pPr>
            <w:r w:rsidRPr="00D97E1A">
              <w:rPr>
                <w:rFonts w:cs="Calibri"/>
                <w:sz w:val="18"/>
                <w:szCs w:val="18"/>
              </w:rPr>
              <w:t>Número instalado:</w:t>
            </w:r>
          </w:p>
        </w:tc>
        <w:tc>
          <w:tcPr>
            <w:tcW w:w="4179" w:type="dxa"/>
            <w:vAlign w:val="center"/>
          </w:tcPr>
          <w:p w14:paraId="68CEA389" w14:textId="77777777" w:rsidR="00D97E1A" w:rsidRPr="00D97E1A" w:rsidRDefault="00D97E1A" w:rsidP="00A4075B">
            <w:pPr>
              <w:rPr>
                <w:rFonts w:cs="Calibri"/>
                <w:sz w:val="18"/>
                <w:szCs w:val="18"/>
              </w:rPr>
            </w:pPr>
          </w:p>
        </w:tc>
      </w:tr>
      <w:tr w:rsidR="00D97E1A" w:rsidRPr="00D97E1A" w14:paraId="2ADB2D12" w14:textId="77777777" w:rsidTr="00A4075B">
        <w:trPr>
          <w:cantSplit/>
          <w:trHeight w:hRule="exact" w:val="1122"/>
        </w:trPr>
        <w:tc>
          <w:tcPr>
            <w:tcW w:w="9352" w:type="dxa"/>
            <w:gridSpan w:val="2"/>
            <w:tcBorders>
              <w:top w:val="single" w:sz="4" w:space="0" w:color="auto"/>
              <w:left w:val="single" w:sz="4" w:space="0" w:color="auto"/>
              <w:bottom w:val="single" w:sz="4" w:space="0" w:color="auto"/>
              <w:right w:val="single" w:sz="4" w:space="0" w:color="auto"/>
            </w:tcBorders>
          </w:tcPr>
          <w:p w14:paraId="61EBB713" w14:textId="77777777" w:rsidR="00D97E1A" w:rsidRPr="00D97E1A" w:rsidRDefault="00D97E1A" w:rsidP="00A4075B">
            <w:pPr>
              <w:spacing w:before="120"/>
              <w:rPr>
                <w:rFonts w:cs="Calibri"/>
                <w:sz w:val="18"/>
                <w:szCs w:val="18"/>
              </w:rPr>
            </w:pPr>
            <w:r w:rsidRPr="00D97E1A">
              <w:rPr>
                <w:rFonts w:cs="Calibri"/>
                <w:sz w:val="18"/>
                <w:szCs w:val="18"/>
              </w:rPr>
              <w:t>Otras características:</w:t>
            </w:r>
          </w:p>
        </w:tc>
      </w:tr>
      <w:tr w:rsidR="00D97E1A" w:rsidRPr="00D97E1A" w14:paraId="42F9040A" w14:textId="77777777" w:rsidTr="00D97E1A">
        <w:trPr>
          <w:cantSplit/>
          <w:trHeight w:hRule="exact" w:val="403"/>
        </w:trPr>
        <w:tc>
          <w:tcPr>
            <w:tcW w:w="9352" w:type="dxa"/>
            <w:gridSpan w:val="2"/>
            <w:tcBorders>
              <w:top w:val="single" w:sz="4" w:space="0" w:color="auto"/>
              <w:left w:val="single" w:sz="4" w:space="0" w:color="auto"/>
              <w:bottom w:val="single" w:sz="4" w:space="0" w:color="auto"/>
              <w:right w:val="single" w:sz="4" w:space="0" w:color="auto"/>
            </w:tcBorders>
            <w:shd w:val="clear" w:color="auto" w:fill="FFE599"/>
            <w:vAlign w:val="center"/>
          </w:tcPr>
          <w:p w14:paraId="355CC4DC" w14:textId="77777777" w:rsidR="00D97E1A" w:rsidRPr="00D97E1A" w:rsidRDefault="00D97E1A" w:rsidP="00A4075B">
            <w:pPr>
              <w:rPr>
                <w:rFonts w:cs="Calibri"/>
                <w:b/>
                <w:sz w:val="18"/>
                <w:szCs w:val="18"/>
              </w:rPr>
            </w:pPr>
            <w:r w:rsidRPr="00D97E1A">
              <w:rPr>
                <w:rFonts w:cs="Calibri"/>
                <w:b/>
                <w:sz w:val="18"/>
                <w:szCs w:val="18"/>
              </w:rPr>
              <w:t>RECUPERADORES DE CALOR</w:t>
            </w:r>
          </w:p>
        </w:tc>
      </w:tr>
      <w:tr w:rsidR="00D97E1A" w:rsidRPr="00D97E1A" w14:paraId="77C4867E" w14:textId="77777777" w:rsidTr="00A4075B">
        <w:trPr>
          <w:trHeight w:hRule="exact" w:val="400"/>
        </w:trPr>
        <w:tc>
          <w:tcPr>
            <w:tcW w:w="9352" w:type="dxa"/>
            <w:gridSpan w:val="2"/>
            <w:vAlign w:val="center"/>
          </w:tcPr>
          <w:p w14:paraId="661CBE7C" w14:textId="77777777" w:rsidR="00D97E1A" w:rsidRPr="00D97E1A" w:rsidRDefault="00D97E1A" w:rsidP="00A4075B">
            <w:pPr>
              <w:rPr>
                <w:rFonts w:cs="Calibri"/>
                <w:sz w:val="18"/>
                <w:szCs w:val="18"/>
              </w:rPr>
            </w:pPr>
            <w:r w:rsidRPr="00D97E1A">
              <w:rPr>
                <w:rFonts w:cs="Calibri"/>
                <w:sz w:val="18"/>
                <w:szCs w:val="18"/>
              </w:rPr>
              <w:t>Para cada uno de los equipos que se instalen:</w:t>
            </w:r>
          </w:p>
        </w:tc>
      </w:tr>
      <w:tr w:rsidR="00D97E1A" w:rsidRPr="00D97E1A" w14:paraId="2A7E5B8E" w14:textId="77777777" w:rsidTr="00A4075B">
        <w:trPr>
          <w:trHeight w:hRule="exact" w:val="400"/>
        </w:trPr>
        <w:tc>
          <w:tcPr>
            <w:tcW w:w="5173" w:type="dxa"/>
            <w:vAlign w:val="center"/>
          </w:tcPr>
          <w:p w14:paraId="49687BBF" w14:textId="77777777" w:rsidR="00D97E1A" w:rsidRPr="00D97E1A" w:rsidRDefault="00D97E1A" w:rsidP="00A4075B">
            <w:pPr>
              <w:rPr>
                <w:rFonts w:cs="Calibri"/>
                <w:sz w:val="18"/>
                <w:szCs w:val="18"/>
              </w:rPr>
            </w:pPr>
            <w:r w:rsidRPr="00D97E1A">
              <w:rPr>
                <w:rFonts w:cs="Calibri"/>
                <w:sz w:val="18"/>
                <w:szCs w:val="18"/>
              </w:rPr>
              <w:t xml:space="preserve">Marca: </w:t>
            </w:r>
          </w:p>
        </w:tc>
        <w:tc>
          <w:tcPr>
            <w:tcW w:w="4179" w:type="dxa"/>
            <w:vAlign w:val="center"/>
          </w:tcPr>
          <w:p w14:paraId="48601E7C" w14:textId="77777777" w:rsidR="00D97E1A" w:rsidRPr="00D97E1A" w:rsidRDefault="00D97E1A" w:rsidP="00A4075B">
            <w:pPr>
              <w:rPr>
                <w:rFonts w:cs="Calibri"/>
                <w:sz w:val="18"/>
                <w:szCs w:val="18"/>
              </w:rPr>
            </w:pPr>
            <w:r w:rsidRPr="00D97E1A">
              <w:rPr>
                <w:rFonts w:cs="Calibri"/>
                <w:sz w:val="18"/>
                <w:szCs w:val="18"/>
              </w:rPr>
              <w:t xml:space="preserve">Modelo: </w:t>
            </w:r>
          </w:p>
        </w:tc>
      </w:tr>
      <w:tr w:rsidR="00D97E1A" w:rsidRPr="00D97E1A" w14:paraId="1D971E15" w14:textId="77777777" w:rsidTr="00A4075B">
        <w:trPr>
          <w:trHeight w:hRule="exact" w:val="400"/>
        </w:trPr>
        <w:tc>
          <w:tcPr>
            <w:tcW w:w="5173" w:type="dxa"/>
            <w:vAlign w:val="center"/>
          </w:tcPr>
          <w:p w14:paraId="4C8B2EA0" w14:textId="77777777" w:rsidR="00D97E1A" w:rsidRPr="00D97E1A" w:rsidRDefault="00D97E1A" w:rsidP="00A4075B">
            <w:pPr>
              <w:rPr>
                <w:rFonts w:cs="Calibri"/>
                <w:sz w:val="18"/>
                <w:szCs w:val="18"/>
              </w:rPr>
            </w:pPr>
            <w:r w:rsidRPr="00D97E1A">
              <w:rPr>
                <w:rFonts w:cs="Calibri"/>
                <w:sz w:val="18"/>
                <w:szCs w:val="18"/>
              </w:rPr>
              <w:t xml:space="preserve">Tipo de recuperador de calor: </w:t>
            </w:r>
          </w:p>
        </w:tc>
        <w:tc>
          <w:tcPr>
            <w:tcW w:w="4179" w:type="dxa"/>
            <w:vAlign w:val="center"/>
          </w:tcPr>
          <w:p w14:paraId="12889A60" w14:textId="77777777" w:rsidR="00D97E1A" w:rsidRPr="00D97E1A" w:rsidRDefault="00D97E1A" w:rsidP="00A4075B">
            <w:pPr>
              <w:rPr>
                <w:rFonts w:cs="Calibri"/>
                <w:sz w:val="18"/>
                <w:szCs w:val="18"/>
              </w:rPr>
            </w:pPr>
            <w:r w:rsidRPr="00D97E1A">
              <w:rPr>
                <w:rFonts w:cs="Calibri"/>
                <w:sz w:val="18"/>
                <w:szCs w:val="18"/>
              </w:rPr>
              <w:t>Eficiencia (%) del recuperador:</w:t>
            </w:r>
          </w:p>
        </w:tc>
      </w:tr>
      <w:tr w:rsidR="00D97E1A" w:rsidRPr="00D97E1A" w14:paraId="3F479029" w14:textId="77777777" w:rsidTr="00A4075B">
        <w:trPr>
          <w:trHeight w:hRule="exact" w:val="400"/>
        </w:trPr>
        <w:tc>
          <w:tcPr>
            <w:tcW w:w="5173" w:type="dxa"/>
            <w:vAlign w:val="center"/>
          </w:tcPr>
          <w:p w14:paraId="4969D0DD" w14:textId="77777777" w:rsidR="00D97E1A" w:rsidRPr="00D97E1A" w:rsidRDefault="00D97E1A" w:rsidP="00A4075B">
            <w:pPr>
              <w:rPr>
                <w:rFonts w:cs="Calibri"/>
                <w:sz w:val="18"/>
                <w:szCs w:val="18"/>
                <w:vertAlign w:val="superscript"/>
              </w:rPr>
            </w:pPr>
            <w:r w:rsidRPr="00D97E1A">
              <w:rPr>
                <w:rFonts w:cs="Calibri"/>
                <w:sz w:val="18"/>
                <w:szCs w:val="18"/>
              </w:rPr>
              <w:t>Caudal de aire (m</w:t>
            </w:r>
            <w:r w:rsidRPr="00D97E1A">
              <w:rPr>
                <w:rFonts w:cs="Calibri"/>
                <w:sz w:val="18"/>
                <w:szCs w:val="18"/>
                <w:vertAlign w:val="superscript"/>
              </w:rPr>
              <w:t>3</w:t>
            </w:r>
            <w:r w:rsidRPr="00D97E1A">
              <w:rPr>
                <w:rFonts w:cs="Calibri"/>
                <w:sz w:val="18"/>
                <w:szCs w:val="18"/>
              </w:rPr>
              <w:t>/h):</w:t>
            </w:r>
            <w:r w:rsidRPr="00D97E1A">
              <w:rPr>
                <w:rFonts w:cs="Calibri"/>
                <w:sz w:val="18"/>
                <w:szCs w:val="18"/>
                <w:vertAlign w:val="superscript"/>
              </w:rPr>
              <w:t xml:space="preserve"> </w:t>
            </w:r>
          </w:p>
        </w:tc>
        <w:tc>
          <w:tcPr>
            <w:tcW w:w="4179" w:type="dxa"/>
            <w:vAlign w:val="center"/>
          </w:tcPr>
          <w:p w14:paraId="7B7E81D4" w14:textId="77777777" w:rsidR="00D97E1A" w:rsidRPr="00D97E1A" w:rsidRDefault="00D97E1A" w:rsidP="00A4075B">
            <w:pPr>
              <w:rPr>
                <w:rFonts w:cs="Calibri"/>
                <w:sz w:val="18"/>
                <w:szCs w:val="18"/>
              </w:rPr>
            </w:pPr>
            <w:r w:rsidRPr="00D97E1A">
              <w:rPr>
                <w:rFonts w:cs="Calibri"/>
                <w:sz w:val="18"/>
                <w:szCs w:val="18"/>
              </w:rPr>
              <w:t xml:space="preserve">Número instalado:  </w:t>
            </w:r>
          </w:p>
        </w:tc>
      </w:tr>
      <w:tr w:rsidR="00D97E1A" w:rsidRPr="00D97E1A" w14:paraId="375A52EF" w14:textId="77777777" w:rsidTr="00A4075B">
        <w:trPr>
          <w:cantSplit/>
          <w:trHeight w:hRule="exact" w:val="997"/>
        </w:trPr>
        <w:tc>
          <w:tcPr>
            <w:tcW w:w="9352" w:type="dxa"/>
            <w:gridSpan w:val="2"/>
            <w:tcBorders>
              <w:top w:val="single" w:sz="4" w:space="0" w:color="auto"/>
              <w:left w:val="single" w:sz="4" w:space="0" w:color="auto"/>
              <w:bottom w:val="single" w:sz="4" w:space="0" w:color="auto"/>
              <w:right w:val="single" w:sz="4" w:space="0" w:color="auto"/>
            </w:tcBorders>
          </w:tcPr>
          <w:p w14:paraId="37724F55" w14:textId="77777777" w:rsidR="00D97E1A" w:rsidRPr="00D97E1A" w:rsidRDefault="00D97E1A" w:rsidP="00A4075B">
            <w:pPr>
              <w:spacing w:before="120"/>
              <w:rPr>
                <w:rFonts w:cs="Calibri"/>
                <w:sz w:val="18"/>
                <w:szCs w:val="18"/>
              </w:rPr>
            </w:pPr>
            <w:r w:rsidRPr="00D97E1A">
              <w:rPr>
                <w:rFonts w:cs="Calibri"/>
                <w:sz w:val="18"/>
                <w:szCs w:val="18"/>
              </w:rPr>
              <w:t>Otras características:</w:t>
            </w:r>
          </w:p>
        </w:tc>
      </w:tr>
    </w:tbl>
    <w:p w14:paraId="71C537D8" w14:textId="77777777" w:rsidR="00FC1333" w:rsidRDefault="00FC1333" w:rsidP="00FC1333">
      <w:pPr>
        <w:pStyle w:val="Default"/>
        <w:ind w:firstLine="426"/>
        <w:jc w:val="both"/>
        <w:rPr>
          <w:rFonts w:ascii="Calibri" w:hAnsi="Calibri" w:cs="Calibri"/>
          <w:sz w:val="16"/>
          <w:szCs w:val="16"/>
        </w:rPr>
      </w:pPr>
      <w:r w:rsidRPr="00D93819">
        <w:rPr>
          <w:rFonts w:ascii="Calibri" w:hAnsi="Calibri" w:cs="Calibri"/>
          <w:sz w:val="20"/>
          <w:vertAlign w:val="superscript"/>
        </w:rPr>
        <w:t>(</w:t>
      </w:r>
      <w:r>
        <w:rPr>
          <w:rFonts w:ascii="Calibri" w:hAnsi="Calibri" w:cs="Calibri"/>
          <w:sz w:val="20"/>
          <w:vertAlign w:val="superscript"/>
        </w:rPr>
        <w:t>5</w:t>
      </w:r>
      <w:r w:rsidRPr="00D93819">
        <w:rPr>
          <w:rFonts w:ascii="Calibri" w:hAnsi="Calibri" w:cs="Calibri"/>
          <w:sz w:val="20"/>
          <w:vertAlign w:val="superscript"/>
        </w:rPr>
        <w:t>)</w:t>
      </w:r>
      <w:r>
        <w:rPr>
          <w:rFonts w:ascii="Calibri" w:hAnsi="Calibri" w:cs="Calibri"/>
          <w:sz w:val="20"/>
          <w:vertAlign w:val="superscript"/>
        </w:rPr>
        <w:t xml:space="preserve"> </w:t>
      </w:r>
      <w:r w:rsidRPr="00D93819">
        <w:rPr>
          <w:rFonts w:ascii="Calibri" w:hAnsi="Calibri" w:cs="Calibri"/>
          <w:sz w:val="16"/>
          <w:szCs w:val="16"/>
        </w:rPr>
        <w:t>En condiciones nominales</w:t>
      </w:r>
      <w:r>
        <w:rPr>
          <w:rFonts w:ascii="Calibri" w:hAnsi="Calibri" w:cs="Calibri"/>
          <w:sz w:val="16"/>
          <w:szCs w:val="16"/>
        </w:rPr>
        <w:t>, según norma UNE de ensayo que deberá especificarse.</w:t>
      </w:r>
    </w:p>
    <w:p w14:paraId="288E00C2" w14:textId="2A412959" w:rsidR="00FC1333" w:rsidRPr="00F27384" w:rsidRDefault="00FC1333" w:rsidP="00F27384">
      <w:pPr>
        <w:pStyle w:val="Textoindependiente"/>
        <w:spacing w:before="141"/>
        <w:ind w:left="426" w:right="538"/>
        <w:jc w:val="both"/>
        <w:rPr>
          <w:rFonts w:asciiTheme="minorHAnsi" w:hAnsiTheme="minorHAnsi" w:cstheme="minorHAnsi"/>
          <w:sz w:val="16"/>
          <w:szCs w:val="16"/>
          <w:lang w:val="es-ES"/>
        </w:rPr>
      </w:pPr>
      <w:r w:rsidRPr="00F27384">
        <w:rPr>
          <w:vertAlign w:val="superscript"/>
          <w:lang w:val="es-ES"/>
        </w:rPr>
        <w:t>(6)</w:t>
      </w:r>
      <w:r w:rsidRPr="00F27384">
        <w:rPr>
          <w:sz w:val="16"/>
          <w:szCs w:val="16"/>
          <w:vertAlign w:val="superscript"/>
          <w:lang w:val="es-ES"/>
        </w:rPr>
        <w:t xml:space="preserve"> </w:t>
      </w:r>
      <w:r w:rsidR="00F27384">
        <w:rPr>
          <w:sz w:val="16"/>
          <w:szCs w:val="16"/>
          <w:lang w:val="es-ES"/>
        </w:rPr>
        <w:t xml:space="preserve">La </w:t>
      </w:r>
      <w:r w:rsidR="00F27384" w:rsidRPr="00F27384">
        <w:rPr>
          <w:rFonts w:asciiTheme="minorHAnsi" w:hAnsiTheme="minorHAnsi" w:cstheme="minorHAnsi"/>
          <w:sz w:val="16"/>
          <w:szCs w:val="16"/>
          <w:lang w:val="es-ES"/>
        </w:rPr>
        <w:t>determinación del factor de rendimiento estacional, SPF (</w:t>
      </w:r>
      <w:r w:rsidR="00F27384" w:rsidRPr="00F27384">
        <w:rPr>
          <w:sz w:val="16"/>
          <w:szCs w:val="16"/>
        </w:rPr>
        <w:t>SCOP</w:t>
      </w:r>
      <w:r w:rsidR="00F27384" w:rsidRPr="00F27384">
        <w:rPr>
          <w:sz w:val="16"/>
          <w:szCs w:val="16"/>
          <w:vertAlign w:val="subscript"/>
        </w:rPr>
        <w:t>DHW</w:t>
      </w:r>
      <w:r w:rsidR="00F27384" w:rsidRPr="00F27384">
        <w:rPr>
          <w:rFonts w:asciiTheme="minorHAnsi" w:hAnsiTheme="minorHAnsi" w:cstheme="minorHAnsi"/>
          <w:sz w:val="16"/>
          <w:szCs w:val="16"/>
          <w:lang w:val="es-ES"/>
        </w:rPr>
        <w:t>), de las bombas de calor para uso agua caliente sanitaria</w:t>
      </w:r>
      <w:r w:rsidR="00F27384">
        <w:rPr>
          <w:rFonts w:asciiTheme="minorHAnsi" w:hAnsiTheme="minorHAnsi" w:cstheme="minorHAnsi"/>
          <w:sz w:val="16"/>
          <w:szCs w:val="16"/>
          <w:lang w:val="es-ES"/>
        </w:rPr>
        <w:t xml:space="preserve"> (ACS)</w:t>
      </w:r>
      <w:r w:rsidR="00F27384" w:rsidRPr="00F27384">
        <w:rPr>
          <w:rFonts w:asciiTheme="minorHAnsi" w:hAnsiTheme="minorHAnsi" w:cstheme="minorHAnsi"/>
          <w:sz w:val="16"/>
          <w:szCs w:val="16"/>
          <w:lang w:val="es-ES"/>
        </w:rPr>
        <w:t xml:space="preserve"> </w:t>
      </w:r>
      <w:r w:rsidR="00F27384">
        <w:rPr>
          <w:rFonts w:asciiTheme="minorHAnsi" w:hAnsiTheme="minorHAnsi" w:cstheme="minorHAnsi"/>
          <w:sz w:val="16"/>
          <w:szCs w:val="16"/>
          <w:lang w:val="es-ES"/>
        </w:rPr>
        <w:t>deberá</w:t>
      </w:r>
      <w:r w:rsidR="00F27384" w:rsidRPr="00F27384">
        <w:rPr>
          <w:rFonts w:asciiTheme="minorHAnsi" w:hAnsiTheme="minorHAnsi" w:cstheme="minorHAnsi"/>
          <w:sz w:val="16"/>
          <w:szCs w:val="16"/>
          <w:lang w:val="es-ES"/>
        </w:rPr>
        <w:t xml:space="preserve"> realizarse mediante </w:t>
      </w:r>
      <w:r w:rsidR="00F27384">
        <w:rPr>
          <w:rFonts w:asciiTheme="minorHAnsi" w:hAnsiTheme="minorHAnsi" w:cstheme="minorHAnsi"/>
          <w:sz w:val="16"/>
          <w:szCs w:val="16"/>
          <w:lang w:val="es-ES"/>
        </w:rPr>
        <w:t xml:space="preserve">alguno de los siguientes </w:t>
      </w:r>
      <w:r w:rsidR="00F27384" w:rsidRPr="00F27384">
        <w:rPr>
          <w:rFonts w:asciiTheme="minorHAnsi" w:hAnsiTheme="minorHAnsi" w:cstheme="minorHAnsi"/>
          <w:sz w:val="16"/>
          <w:szCs w:val="16"/>
          <w:lang w:val="es-ES"/>
        </w:rPr>
        <w:t>métodos</w:t>
      </w:r>
      <w:r w:rsidR="00F27384">
        <w:rPr>
          <w:rFonts w:asciiTheme="minorHAnsi" w:hAnsiTheme="minorHAnsi" w:cstheme="minorHAnsi"/>
          <w:sz w:val="16"/>
          <w:szCs w:val="16"/>
          <w:lang w:val="es-ES"/>
        </w:rPr>
        <w:t xml:space="preserve">; </w:t>
      </w:r>
      <w:r w:rsidR="00F27384" w:rsidRPr="00F27384">
        <w:rPr>
          <w:rFonts w:asciiTheme="minorHAnsi" w:hAnsiTheme="minorHAnsi" w:cstheme="minorHAnsi"/>
          <w:sz w:val="16"/>
          <w:szCs w:val="16"/>
          <w:lang w:val="es-ES"/>
        </w:rPr>
        <w:t>Norma UNE EN 16147:2017</w:t>
      </w:r>
      <w:r w:rsidR="00F27384">
        <w:rPr>
          <w:rFonts w:asciiTheme="minorHAnsi" w:hAnsiTheme="minorHAnsi" w:cstheme="minorHAnsi"/>
          <w:sz w:val="16"/>
          <w:szCs w:val="16"/>
          <w:lang w:val="es-ES"/>
        </w:rPr>
        <w:t xml:space="preserve">, </w:t>
      </w:r>
      <w:r w:rsidR="00F27384" w:rsidRPr="00F27384">
        <w:rPr>
          <w:rFonts w:asciiTheme="minorHAnsi" w:hAnsiTheme="minorHAnsi" w:cstheme="minorHAnsi"/>
          <w:sz w:val="16"/>
          <w:szCs w:val="16"/>
          <w:lang w:val="es-ES"/>
        </w:rPr>
        <w:t xml:space="preserve">Reglamentos Delegados UE </w:t>
      </w:r>
      <w:proofErr w:type="spellStart"/>
      <w:r w:rsidR="00F27384" w:rsidRPr="00F27384">
        <w:rPr>
          <w:rFonts w:asciiTheme="minorHAnsi" w:hAnsiTheme="minorHAnsi" w:cstheme="minorHAnsi"/>
          <w:sz w:val="16"/>
          <w:szCs w:val="16"/>
          <w:lang w:val="es-ES"/>
        </w:rPr>
        <w:t>nº</w:t>
      </w:r>
      <w:proofErr w:type="spellEnd"/>
      <w:r w:rsidR="00F27384" w:rsidRPr="00F27384">
        <w:rPr>
          <w:rFonts w:asciiTheme="minorHAnsi" w:hAnsiTheme="minorHAnsi" w:cstheme="minorHAnsi"/>
          <w:sz w:val="16"/>
          <w:szCs w:val="16"/>
          <w:lang w:val="es-ES"/>
        </w:rPr>
        <w:t xml:space="preserve"> 811/2013 y </w:t>
      </w:r>
      <w:proofErr w:type="spellStart"/>
      <w:r w:rsidR="00F27384" w:rsidRPr="00F27384">
        <w:rPr>
          <w:rFonts w:asciiTheme="minorHAnsi" w:hAnsiTheme="minorHAnsi" w:cstheme="minorHAnsi"/>
          <w:sz w:val="16"/>
          <w:szCs w:val="16"/>
          <w:lang w:val="es-ES"/>
        </w:rPr>
        <w:t>nº</w:t>
      </w:r>
      <w:proofErr w:type="spellEnd"/>
      <w:r w:rsidR="00F27384" w:rsidRPr="00F27384">
        <w:rPr>
          <w:rFonts w:asciiTheme="minorHAnsi" w:hAnsiTheme="minorHAnsi" w:cstheme="minorHAnsi"/>
          <w:sz w:val="16"/>
          <w:szCs w:val="16"/>
          <w:lang w:val="es-ES"/>
        </w:rPr>
        <w:t xml:space="preserve"> 812/2013 de 18 de febrero</w:t>
      </w:r>
      <w:r w:rsidR="00F27384">
        <w:rPr>
          <w:rFonts w:asciiTheme="minorHAnsi" w:hAnsiTheme="minorHAnsi" w:cstheme="minorHAnsi"/>
          <w:sz w:val="16"/>
          <w:szCs w:val="16"/>
          <w:lang w:val="es-ES"/>
        </w:rPr>
        <w:t xml:space="preserve"> o a </w:t>
      </w:r>
      <w:r w:rsidR="00F27384" w:rsidRPr="00F27384">
        <w:rPr>
          <w:rFonts w:asciiTheme="minorHAnsi" w:hAnsiTheme="minorHAnsi" w:cstheme="minorHAnsi"/>
          <w:sz w:val="16"/>
          <w:szCs w:val="16"/>
          <w:lang w:val="es-ES"/>
        </w:rPr>
        <w:t>través del procedimiento detallado en el documento “Prestaciones medias estacionales de las bombas de calor para producción de calor en edificios” publicado por el Ministerio de Industria, Energía y Turismo a través del IDAE.</w:t>
      </w:r>
    </w:p>
    <w:p w14:paraId="5991E573" w14:textId="77777777" w:rsidR="00D97E1A" w:rsidRDefault="00D97E1A" w:rsidP="00765B1F">
      <w:pPr>
        <w:rPr>
          <w:sz w:val="22"/>
          <w:szCs w:val="22"/>
        </w:rPr>
      </w:pPr>
    </w:p>
    <w:p w14:paraId="176A7F75" w14:textId="07B72496" w:rsidR="00765B1F" w:rsidRDefault="00765B1F" w:rsidP="00765B1F">
      <w:pPr>
        <w:rPr>
          <w:b/>
          <w:bCs/>
          <w:sz w:val="22"/>
          <w:szCs w:val="22"/>
          <w:u w:val="single"/>
        </w:rPr>
      </w:pPr>
      <w:proofErr w:type="spellStart"/>
      <w:r w:rsidRPr="00212BBD">
        <w:rPr>
          <w:b/>
          <w:bCs/>
          <w:sz w:val="22"/>
          <w:szCs w:val="22"/>
          <w:u w:val="single"/>
        </w:rPr>
        <w:lastRenderedPageBreak/>
        <w:t>Subtipología</w:t>
      </w:r>
      <w:proofErr w:type="spellEnd"/>
      <w:r w:rsidRPr="00212BBD">
        <w:rPr>
          <w:b/>
          <w:bCs/>
          <w:sz w:val="22"/>
          <w:szCs w:val="22"/>
          <w:u w:val="single"/>
        </w:rPr>
        <w:t xml:space="preserve"> 2.</w:t>
      </w:r>
      <w:r>
        <w:rPr>
          <w:b/>
          <w:bCs/>
          <w:sz w:val="22"/>
          <w:szCs w:val="22"/>
          <w:u w:val="single"/>
        </w:rPr>
        <w:t>5.</w:t>
      </w:r>
      <w:r w:rsidRPr="00212BBD">
        <w:rPr>
          <w:b/>
          <w:bCs/>
          <w:sz w:val="22"/>
          <w:szCs w:val="22"/>
          <w:u w:val="single"/>
        </w:rPr>
        <w:t>:</w:t>
      </w:r>
    </w:p>
    <w:p w14:paraId="6BA868F1" w14:textId="77777777" w:rsidR="00765B1F" w:rsidRPr="00212BBD" w:rsidRDefault="00765B1F" w:rsidP="00765B1F">
      <w:pPr>
        <w:rPr>
          <w:b/>
          <w:bCs/>
          <w:sz w:val="22"/>
          <w:szCs w:val="22"/>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620"/>
        <w:gridCol w:w="3754"/>
      </w:tblGrid>
      <w:tr w:rsidR="00D97E1A" w:rsidRPr="00D97E1A" w14:paraId="690A2D83" w14:textId="77777777" w:rsidTr="00D97E1A">
        <w:trPr>
          <w:trHeight w:val="318"/>
        </w:trPr>
        <w:tc>
          <w:tcPr>
            <w:tcW w:w="9351" w:type="dxa"/>
            <w:gridSpan w:val="3"/>
            <w:shd w:val="clear" w:color="auto" w:fill="FFE599"/>
            <w:vAlign w:val="center"/>
          </w:tcPr>
          <w:p w14:paraId="61D95120" w14:textId="77777777" w:rsidR="00D97E1A" w:rsidRPr="00D97E1A" w:rsidRDefault="00D97E1A" w:rsidP="00A4075B">
            <w:pPr>
              <w:jc w:val="center"/>
              <w:rPr>
                <w:b/>
                <w:sz w:val="18"/>
                <w:szCs w:val="22"/>
              </w:rPr>
            </w:pPr>
            <w:r w:rsidRPr="00D97E1A">
              <w:rPr>
                <w:b/>
                <w:sz w:val="18"/>
                <w:szCs w:val="22"/>
              </w:rPr>
              <w:t>CUADRO CONSUMOS SOBRE LOS QUE SE ACTÚA</w:t>
            </w:r>
          </w:p>
        </w:tc>
      </w:tr>
      <w:tr w:rsidR="00D97E1A" w:rsidRPr="00D97E1A" w14:paraId="7A2AF70E" w14:textId="77777777" w:rsidTr="00D97E1A">
        <w:trPr>
          <w:trHeight w:val="701"/>
        </w:trPr>
        <w:tc>
          <w:tcPr>
            <w:tcW w:w="2977" w:type="dxa"/>
            <w:shd w:val="clear" w:color="auto" w:fill="FFE599"/>
            <w:vAlign w:val="center"/>
          </w:tcPr>
          <w:p w14:paraId="4680E237" w14:textId="77777777" w:rsidR="00D97E1A" w:rsidRPr="00D97E1A" w:rsidRDefault="00D97E1A" w:rsidP="00A4075B">
            <w:pPr>
              <w:pStyle w:val="Prrafodelista"/>
              <w:ind w:left="0"/>
              <w:jc w:val="center"/>
              <w:rPr>
                <w:b/>
                <w:sz w:val="18"/>
                <w:szCs w:val="22"/>
              </w:rPr>
            </w:pPr>
          </w:p>
        </w:tc>
        <w:tc>
          <w:tcPr>
            <w:tcW w:w="2620" w:type="dxa"/>
            <w:shd w:val="clear" w:color="auto" w:fill="FFE599"/>
            <w:vAlign w:val="center"/>
          </w:tcPr>
          <w:p w14:paraId="597339D6" w14:textId="77777777" w:rsidR="00D97E1A" w:rsidRPr="00D97E1A" w:rsidRDefault="00D97E1A" w:rsidP="00A4075B">
            <w:pPr>
              <w:pStyle w:val="Prrafodelista"/>
              <w:ind w:left="0"/>
              <w:jc w:val="center"/>
              <w:rPr>
                <w:b/>
                <w:sz w:val="18"/>
                <w:szCs w:val="22"/>
              </w:rPr>
            </w:pPr>
            <w:r w:rsidRPr="00D97E1A">
              <w:rPr>
                <w:b/>
                <w:sz w:val="18"/>
                <w:szCs w:val="22"/>
              </w:rPr>
              <w:t xml:space="preserve">Usos </w:t>
            </w:r>
            <w:proofErr w:type="gramStart"/>
            <w:r w:rsidRPr="00D97E1A">
              <w:rPr>
                <w:b/>
                <w:sz w:val="18"/>
                <w:szCs w:val="22"/>
              </w:rPr>
              <w:t>( Indicar</w:t>
            </w:r>
            <w:proofErr w:type="gramEnd"/>
            <w:r w:rsidRPr="00D97E1A">
              <w:rPr>
                <w:b/>
                <w:sz w:val="18"/>
                <w:szCs w:val="22"/>
              </w:rPr>
              <w:t xml:space="preserve"> SI/NO)</w:t>
            </w:r>
          </w:p>
        </w:tc>
        <w:tc>
          <w:tcPr>
            <w:tcW w:w="3754" w:type="dxa"/>
            <w:shd w:val="clear" w:color="auto" w:fill="FFE599"/>
            <w:vAlign w:val="center"/>
          </w:tcPr>
          <w:p w14:paraId="347EA920" w14:textId="77777777" w:rsidR="00D97E1A" w:rsidRPr="00D97E1A" w:rsidRDefault="00D97E1A" w:rsidP="00A4075B">
            <w:pPr>
              <w:pStyle w:val="Prrafodelista"/>
              <w:ind w:left="0"/>
              <w:jc w:val="center"/>
              <w:rPr>
                <w:b/>
                <w:sz w:val="18"/>
                <w:szCs w:val="22"/>
              </w:rPr>
            </w:pPr>
            <w:r w:rsidRPr="00D97E1A">
              <w:rPr>
                <w:b/>
                <w:sz w:val="18"/>
                <w:szCs w:val="22"/>
              </w:rPr>
              <w:t>% Consumo sobre el que se actúa</w:t>
            </w:r>
          </w:p>
        </w:tc>
      </w:tr>
      <w:tr w:rsidR="00D97E1A" w:rsidRPr="00D97E1A" w14:paraId="1A9A402C" w14:textId="77777777" w:rsidTr="00D97E1A">
        <w:tc>
          <w:tcPr>
            <w:tcW w:w="2977" w:type="dxa"/>
            <w:shd w:val="clear" w:color="auto" w:fill="auto"/>
          </w:tcPr>
          <w:p w14:paraId="5D54CA65" w14:textId="77777777" w:rsidR="00D97E1A" w:rsidRPr="00D97E1A" w:rsidRDefault="00D97E1A" w:rsidP="00A4075B">
            <w:pPr>
              <w:pStyle w:val="Prrafodelista"/>
              <w:spacing w:before="40" w:after="40"/>
              <w:ind w:left="0"/>
              <w:rPr>
                <w:sz w:val="18"/>
                <w:szCs w:val="22"/>
              </w:rPr>
            </w:pPr>
            <w:r w:rsidRPr="00D97E1A">
              <w:rPr>
                <w:sz w:val="18"/>
                <w:szCs w:val="22"/>
              </w:rPr>
              <w:t>Agua Caliente Sanitaria</w:t>
            </w:r>
          </w:p>
        </w:tc>
        <w:tc>
          <w:tcPr>
            <w:tcW w:w="2620" w:type="dxa"/>
            <w:shd w:val="clear" w:color="auto" w:fill="auto"/>
          </w:tcPr>
          <w:p w14:paraId="18E57DB4" w14:textId="77777777" w:rsidR="00D97E1A" w:rsidRPr="00D97E1A" w:rsidRDefault="00D97E1A" w:rsidP="00A4075B">
            <w:pPr>
              <w:pStyle w:val="Prrafodelista"/>
              <w:ind w:left="0"/>
              <w:jc w:val="both"/>
              <w:rPr>
                <w:sz w:val="18"/>
                <w:szCs w:val="22"/>
              </w:rPr>
            </w:pPr>
          </w:p>
        </w:tc>
        <w:tc>
          <w:tcPr>
            <w:tcW w:w="3754" w:type="dxa"/>
            <w:shd w:val="clear" w:color="auto" w:fill="auto"/>
          </w:tcPr>
          <w:p w14:paraId="37142348" w14:textId="77777777" w:rsidR="00D97E1A" w:rsidRPr="00D97E1A" w:rsidRDefault="00D97E1A" w:rsidP="00A4075B">
            <w:pPr>
              <w:pStyle w:val="Prrafodelista"/>
              <w:ind w:left="0"/>
              <w:jc w:val="both"/>
              <w:rPr>
                <w:sz w:val="18"/>
                <w:szCs w:val="22"/>
              </w:rPr>
            </w:pPr>
          </w:p>
        </w:tc>
      </w:tr>
      <w:tr w:rsidR="00D97E1A" w:rsidRPr="00D97E1A" w14:paraId="57A2CB2C" w14:textId="77777777" w:rsidTr="00D97E1A">
        <w:tc>
          <w:tcPr>
            <w:tcW w:w="2977" w:type="dxa"/>
            <w:shd w:val="clear" w:color="auto" w:fill="auto"/>
          </w:tcPr>
          <w:p w14:paraId="3265E693" w14:textId="77777777" w:rsidR="00D97E1A" w:rsidRPr="00D97E1A" w:rsidRDefault="00D97E1A" w:rsidP="00A4075B">
            <w:pPr>
              <w:pStyle w:val="Prrafodelista"/>
              <w:spacing w:before="40" w:after="40"/>
              <w:ind w:left="0"/>
              <w:rPr>
                <w:sz w:val="18"/>
                <w:szCs w:val="22"/>
              </w:rPr>
            </w:pPr>
            <w:r w:rsidRPr="00D97E1A">
              <w:rPr>
                <w:sz w:val="18"/>
                <w:szCs w:val="22"/>
              </w:rPr>
              <w:t xml:space="preserve">Calefacción </w:t>
            </w:r>
          </w:p>
        </w:tc>
        <w:tc>
          <w:tcPr>
            <w:tcW w:w="2620" w:type="dxa"/>
            <w:shd w:val="clear" w:color="auto" w:fill="auto"/>
          </w:tcPr>
          <w:p w14:paraId="0A4B63DB" w14:textId="77777777" w:rsidR="00D97E1A" w:rsidRPr="00D97E1A" w:rsidRDefault="00D97E1A" w:rsidP="00A4075B">
            <w:pPr>
              <w:pStyle w:val="Prrafodelista"/>
              <w:ind w:left="0"/>
              <w:jc w:val="both"/>
              <w:rPr>
                <w:sz w:val="18"/>
                <w:szCs w:val="22"/>
              </w:rPr>
            </w:pPr>
          </w:p>
        </w:tc>
        <w:tc>
          <w:tcPr>
            <w:tcW w:w="3754" w:type="dxa"/>
            <w:shd w:val="clear" w:color="auto" w:fill="auto"/>
          </w:tcPr>
          <w:p w14:paraId="094282DB" w14:textId="77777777" w:rsidR="00D97E1A" w:rsidRPr="00D97E1A" w:rsidRDefault="00D97E1A" w:rsidP="00A4075B">
            <w:pPr>
              <w:pStyle w:val="Prrafodelista"/>
              <w:ind w:left="0"/>
              <w:jc w:val="both"/>
              <w:rPr>
                <w:sz w:val="18"/>
                <w:szCs w:val="22"/>
              </w:rPr>
            </w:pPr>
          </w:p>
        </w:tc>
      </w:tr>
      <w:tr w:rsidR="00D97E1A" w:rsidRPr="00D97E1A" w14:paraId="16772DD3" w14:textId="77777777" w:rsidTr="00D97E1A">
        <w:tc>
          <w:tcPr>
            <w:tcW w:w="2977" w:type="dxa"/>
            <w:shd w:val="clear" w:color="auto" w:fill="auto"/>
          </w:tcPr>
          <w:p w14:paraId="1B5938FE" w14:textId="77777777" w:rsidR="00D97E1A" w:rsidRPr="00D97E1A" w:rsidRDefault="00D97E1A" w:rsidP="00A4075B">
            <w:pPr>
              <w:pStyle w:val="Prrafodelista"/>
              <w:spacing w:before="40" w:after="40"/>
              <w:ind w:left="0"/>
              <w:rPr>
                <w:sz w:val="18"/>
                <w:szCs w:val="22"/>
              </w:rPr>
            </w:pPr>
            <w:r w:rsidRPr="00D97E1A">
              <w:rPr>
                <w:sz w:val="18"/>
                <w:szCs w:val="22"/>
              </w:rPr>
              <w:t xml:space="preserve">Refrigeración </w:t>
            </w:r>
          </w:p>
        </w:tc>
        <w:tc>
          <w:tcPr>
            <w:tcW w:w="2620" w:type="dxa"/>
            <w:shd w:val="clear" w:color="auto" w:fill="auto"/>
          </w:tcPr>
          <w:p w14:paraId="48EC323A" w14:textId="77777777" w:rsidR="00D97E1A" w:rsidRPr="00D97E1A" w:rsidRDefault="00D97E1A" w:rsidP="00A4075B">
            <w:pPr>
              <w:pStyle w:val="Prrafodelista"/>
              <w:ind w:left="0"/>
              <w:jc w:val="both"/>
              <w:rPr>
                <w:sz w:val="18"/>
                <w:szCs w:val="22"/>
              </w:rPr>
            </w:pPr>
          </w:p>
        </w:tc>
        <w:tc>
          <w:tcPr>
            <w:tcW w:w="3754" w:type="dxa"/>
            <w:shd w:val="clear" w:color="auto" w:fill="auto"/>
          </w:tcPr>
          <w:p w14:paraId="284FBFA0" w14:textId="77777777" w:rsidR="00D97E1A" w:rsidRPr="00D97E1A" w:rsidRDefault="00D97E1A" w:rsidP="00A4075B">
            <w:pPr>
              <w:pStyle w:val="Prrafodelista"/>
              <w:ind w:left="0"/>
              <w:jc w:val="both"/>
              <w:rPr>
                <w:sz w:val="18"/>
                <w:szCs w:val="22"/>
              </w:rPr>
            </w:pPr>
          </w:p>
        </w:tc>
      </w:tr>
      <w:tr w:rsidR="00D97E1A" w:rsidRPr="00D97E1A" w14:paraId="4881CC34" w14:textId="77777777" w:rsidTr="00D97E1A">
        <w:tc>
          <w:tcPr>
            <w:tcW w:w="2977" w:type="dxa"/>
            <w:shd w:val="clear" w:color="auto" w:fill="auto"/>
          </w:tcPr>
          <w:p w14:paraId="7525C32D" w14:textId="77777777" w:rsidR="00D97E1A" w:rsidRPr="00D97E1A" w:rsidRDefault="00D97E1A" w:rsidP="00A4075B">
            <w:pPr>
              <w:pStyle w:val="Prrafodelista"/>
              <w:spacing w:before="40" w:after="40"/>
              <w:ind w:left="0"/>
              <w:rPr>
                <w:sz w:val="18"/>
                <w:szCs w:val="22"/>
              </w:rPr>
            </w:pPr>
            <w:r w:rsidRPr="00D97E1A">
              <w:rPr>
                <w:sz w:val="18"/>
                <w:szCs w:val="22"/>
              </w:rPr>
              <w:t>Ventilación</w:t>
            </w:r>
          </w:p>
        </w:tc>
        <w:tc>
          <w:tcPr>
            <w:tcW w:w="2620" w:type="dxa"/>
            <w:shd w:val="clear" w:color="auto" w:fill="auto"/>
          </w:tcPr>
          <w:p w14:paraId="44BD9926" w14:textId="77777777" w:rsidR="00D97E1A" w:rsidRPr="00D97E1A" w:rsidRDefault="00D97E1A" w:rsidP="00A4075B">
            <w:pPr>
              <w:pStyle w:val="Prrafodelista"/>
              <w:ind w:left="0"/>
              <w:jc w:val="both"/>
              <w:rPr>
                <w:sz w:val="18"/>
                <w:szCs w:val="22"/>
              </w:rPr>
            </w:pPr>
          </w:p>
        </w:tc>
        <w:tc>
          <w:tcPr>
            <w:tcW w:w="3754" w:type="dxa"/>
            <w:shd w:val="clear" w:color="auto" w:fill="auto"/>
          </w:tcPr>
          <w:p w14:paraId="38A90DC3" w14:textId="77777777" w:rsidR="00D97E1A" w:rsidRPr="00D97E1A" w:rsidRDefault="00D97E1A" w:rsidP="00A4075B">
            <w:pPr>
              <w:pStyle w:val="Prrafodelista"/>
              <w:ind w:left="0"/>
              <w:jc w:val="both"/>
              <w:rPr>
                <w:sz w:val="18"/>
                <w:szCs w:val="22"/>
              </w:rPr>
            </w:pPr>
          </w:p>
        </w:tc>
      </w:tr>
      <w:tr w:rsidR="00D97E1A" w:rsidRPr="00D97E1A" w14:paraId="56647D69" w14:textId="77777777" w:rsidTr="00D97E1A">
        <w:tc>
          <w:tcPr>
            <w:tcW w:w="2977" w:type="dxa"/>
            <w:shd w:val="clear" w:color="auto" w:fill="auto"/>
          </w:tcPr>
          <w:p w14:paraId="3683C2FA" w14:textId="77777777" w:rsidR="00D97E1A" w:rsidRPr="00D97E1A" w:rsidRDefault="00D97E1A" w:rsidP="00A4075B">
            <w:pPr>
              <w:pStyle w:val="Prrafodelista"/>
              <w:spacing w:before="40" w:after="40"/>
              <w:ind w:left="0"/>
              <w:rPr>
                <w:sz w:val="18"/>
                <w:szCs w:val="22"/>
              </w:rPr>
            </w:pPr>
            <w:r w:rsidRPr="00D97E1A">
              <w:rPr>
                <w:sz w:val="18"/>
                <w:szCs w:val="22"/>
              </w:rPr>
              <w:t>Iluminación</w:t>
            </w:r>
          </w:p>
        </w:tc>
        <w:tc>
          <w:tcPr>
            <w:tcW w:w="2620" w:type="dxa"/>
            <w:shd w:val="clear" w:color="auto" w:fill="auto"/>
          </w:tcPr>
          <w:p w14:paraId="77DBD3B9" w14:textId="77777777" w:rsidR="00D97E1A" w:rsidRPr="00D97E1A" w:rsidRDefault="00D97E1A" w:rsidP="00A4075B">
            <w:pPr>
              <w:pStyle w:val="Prrafodelista"/>
              <w:ind w:left="0"/>
              <w:jc w:val="both"/>
              <w:rPr>
                <w:sz w:val="18"/>
                <w:szCs w:val="22"/>
              </w:rPr>
            </w:pPr>
          </w:p>
        </w:tc>
        <w:tc>
          <w:tcPr>
            <w:tcW w:w="3754" w:type="dxa"/>
            <w:shd w:val="clear" w:color="auto" w:fill="auto"/>
          </w:tcPr>
          <w:p w14:paraId="4756576B" w14:textId="77777777" w:rsidR="00D97E1A" w:rsidRPr="00D97E1A" w:rsidRDefault="00D97E1A" w:rsidP="00A4075B">
            <w:pPr>
              <w:pStyle w:val="Prrafodelista"/>
              <w:ind w:left="0"/>
              <w:jc w:val="both"/>
              <w:rPr>
                <w:sz w:val="18"/>
                <w:szCs w:val="22"/>
              </w:rPr>
            </w:pPr>
          </w:p>
        </w:tc>
      </w:tr>
      <w:tr w:rsidR="00D97E1A" w:rsidRPr="00D97E1A" w14:paraId="1E2FCCCF" w14:textId="77777777" w:rsidTr="00D97E1A">
        <w:tc>
          <w:tcPr>
            <w:tcW w:w="2977" w:type="dxa"/>
            <w:shd w:val="clear" w:color="auto" w:fill="auto"/>
          </w:tcPr>
          <w:p w14:paraId="682C014E" w14:textId="77777777" w:rsidR="00D97E1A" w:rsidRPr="00D97E1A" w:rsidRDefault="00D97E1A" w:rsidP="00A4075B">
            <w:pPr>
              <w:pStyle w:val="Prrafodelista"/>
              <w:spacing w:before="40" w:after="40"/>
              <w:ind w:left="0"/>
              <w:rPr>
                <w:sz w:val="18"/>
                <w:szCs w:val="22"/>
              </w:rPr>
            </w:pPr>
            <w:r w:rsidRPr="00D97E1A">
              <w:rPr>
                <w:sz w:val="18"/>
                <w:szCs w:val="22"/>
              </w:rPr>
              <w:t>Otros</w:t>
            </w:r>
          </w:p>
        </w:tc>
        <w:tc>
          <w:tcPr>
            <w:tcW w:w="2620" w:type="dxa"/>
            <w:shd w:val="clear" w:color="auto" w:fill="auto"/>
          </w:tcPr>
          <w:p w14:paraId="7B3AF735" w14:textId="77777777" w:rsidR="00D97E1A" w:rsidRPr="00D97E1A" w:rsidRDefault="00D97E1A" w:rsidP="00A4075B">
            <w:pPr>
              <w:pStyle w:val="Prrafodelista"/>
              <w:ind w:left="0"/>
              <w:jc w:val="both"/>
              <w:rPr>
                <w:sz w:val="18"/>
                <w:szCs w:val="22"/>
              </w:rPr>
            </w:pPr>
          </w:p>
        </w:tc>
        <w:tc>
          <w:tcPr>
            <w:tcW w:w="3754" w:type="dxa"/>
            <w:shd w:val="clear" w:color="auto" w:fill="auto"/>
          </w:tcPr>
          <w:p w14:paraId="202A9F59" w14:textId="77777777" w:rsidR="00D97E1A" w:rsidRPr="00D97E1A" w:rsidRDefault="00D97E1A" w:rsidP="00A4075B">
            <w:pPr>
              <w:pStyle w:val="Prrafodelista"/>
              <w:ind w:left="0"/>
              <w:jc w:val="both"/>
              <w:rPr>
                <w:sz w:val="18"/>
                <w:szCs w:val="22"/>
              </w:rPr>
            </w:pPr>
          </w:p>
        </w:tc>
      </w:tr>
    </w:tbl>
    <w:p w14:paraId="30D2CA63" w14:textId="77777777" w:rsidR="00765B1F" w:rsidRPr="00765B1F" w:rsidRDefault="00765B1F" w:rsidP="00765B1F"/>
    <w:p w14:paraId="7E64C30F" w14:textId="6FC8C28F" w:rsidR="00212BBD" w:rsidRDefault="00212BBD" w:rsidP="00750FEE">
      <w:pPr>
        <w:pStyle w:val="Ttulo2"/>
        <w:rPr>
          <w:sz w:val="22"/>
          <w:szCs w:val="22"/>
        </w:rPr>
      </w:pPr>
      <w:r>
        <w:rPr>
          <w:sz w:val="22"/>
          <w:szCs w:val="22"/>
        </w:rPr>
        <w:t>Justificación Normativa Técnica:</w:t>
      </w:r>
    </w:p>
    <w:p w14:paraId="01201E6B" w14:textId="2E53D733" w:rsidR="00212BBD" w:rsidRPr="00212BBD" w:rsidRDefault="00212BBD" w:rsidP="00212BBD">
      <w:pPr>
        <w:rPr>
          <w:b/>
          <w:bCs/>
          <w:sz w:val="22"/>
          <w:szCs w:val="22"/>
          <w:u w:val="single"/>
        </w:rPr>
      </w:pPr>
      <w:proofErr w:type="spellStart"/>
      <w:r w:rsidRPr="00212BBD">
        <w:rPr>
          <w:b/>
          <w:bCs/>
          <w:sz w:val="22"/>
          <w:szCs w:val="22"/>
          <w:u w:val="single"/>
        </w:rPr>
        <w:t>Subtipología</w:t>
      </w:r>
      <w:proofErr w:type="spellEnd"/>
      <w:r w:rsidRPr="00212BBD">
        <w:rPr>
          <w:b/>
          <w:bCs/>
          <w:sz w:val="22"/>
          <w:szCs w:val="22"/>
          <w:u w:val="single"/>
        </w:rPr>
        <w:t xml:space="preserve"> 2.1</w:t>
      </w:r>
      <w:r>
        <w:rPr>
          <w:b/>
          <w:bCs/>
          <w:sz w:val="22"/>
          <w:szCs w:val="22"/>
          <w:u w:val="single"/>
        </w:rPr>
        <w:t>.</w:t>
      </w:r>
      <w:r w:rsidRPr="00212BBD">
        <w:rPr>
          <w:b/>
          <w:bCs/>
          <w:sz w:val="22"/>
          <w:szCs w:val="22"/>
          <w:u w:val="single"/>
        </w:rPr>
        <w:t>:</w:t>
      </w:r>
    </w:p>
    <w:p w14:paraId="613C9BDF" w14:textId="421A2C3E" w:rsidR="00212BBD" w:rsidRPr="00212BBD" w:rsidRDefault="00212BBD" w:rsidP="00D97E1A">
      <w:pPr>
        <w:ind w:firstLine="360"/>
        <w:rPr>
          <w:sz w:val="22"/>
          <w:szCs w:val="22"/>
        </w:rPr>
      </w:pPr>
      <w:r w:rsidRPr="00212BBD">
        <w:rPr>
          <w:sz w:val="22"/>
          <w:szCs w:val="20"/>
        </w:rPr>
        <w:t>Se deberá justificar:</w:t>
      </w:r>
    </w:p>
    <w:p w14:paraId="6D349C51" w14:textId="155799AF" w:rsidR="00212BBD" w:rsidRPr="00212BBD" w:rsidRDefault="00212BBD" w:rsidP="00212BBD">
      <w:pPr>
        <w:pStyle w:val="Prrafodelista"/>
        <w:numPr>
          <w:ilvl w:val="0"/>
          <w:numId w:val="23"/>
        </w:numPr>
        <w:spacing w:after="120" w:line="264" w:lineRule="auto"/>
        <w:jc w:val="both"/>
        <w:rPr>
          <w:sz w:val="22"/>
          <w:szCs w:val="20"/>
        </w:rPr>
      </w:pPr>
      <w:r w:rsidRPr="00212BBD">
        <w:rPr>
          <w:sz w:val="22"/>
          <w:szCs w:val="20"/>
        </w:rPr>
        <w:t>Las instalaciones y equipos cumplen con la normativa vigente establecida en el RITE, el Pliego de Condiciones Técnicas del IDAE para instalaciones solares térmicas Revisión 2009 así como el documento reconocido del RITE «Guía ASIT de la Energía Solar Térmica», elaborado por ASIT y disponible en la página web del Ministerio para la Transición Ecológica y el Reto Demográfico.</w:t>
      </w:r>
    </w:p>
    <w:p w14:paraId="165DB542" w14:textId="5CAF839F" w:rsidR="00212BBD" w:rsidRPr="00212BBD" w:rsidRDefault="00212BBD" w:rsidP="00212BBD">
      <w:pPr>
        <w:pStyle w:val="Prrafodelista"/>
        <w:numPr>
          <w:ilvl w:val="0"/>
          <w:numId w:val="23"/>
        </w:numPr>
        <w:spacing w:after="120" w:line="264" w:lineRule="auto"/>
        <w:jc w:val="both"/>
        <w:rPr>
          <w:sz w:val="22"/>
          <w:szCs w:val="20"/>
        </w:rPr>
      </w:pPr>
      <w:r w:rsidRPr="00212BBD">
        <w:rPr>
          <w:sz w:val="22"/>
          <w:szCs w:val="20"/>
        </w:rPr>
        <w:t>Los captadores solares están certificados por el Ministerio para la Transición Ecológica y el Reto Demográfico. Se debe adjuntar a la memoria técnica copia de la resolución de certificación del captador o sistema solar prefabricado empleado, de acuerdo con lo establecido en la Orden de 28 de Julio de 1980, por la que se aprueban normas e instrucciones técnicas complementarias para la homologación de paneles solares, considerando las modificaciones introducidas por la Orden ITC/71/2007, de 22 de enero, por la Orden IET/401/2012, de 28 de febrero y por la Orden IET/2366/2014, de 11 de diciembre, que modifican la Orden de 28 de julio de 1980, por la que se aprueban las normas e instrucciones técnicas complementarias para la homologación de los paneles solares. Dicha resolución de certificación podrá estar emitida por la Secretaría General de Energía del Ministerio para la Transición Ecológica y el Reto Demográfico o por cualquier organismo de carácter autonómico con competencias en la materia. Dicha certificación deberá estar vigente a fecha de presentación de la solicitud.</w:t>
      </w:r>
    </w:p>
    <w:p w14:paraId="23FF52C3" w14:textId="54595BAE" w:rsidR="00212BBD" w:rsidRPr="00212BBD" w:rsidRDefault="00212BBD" w:rsidP="00212BBD">
      <w:pPr>
        <w:pStyle w:val="Prrafodelista"/>
        <w:numPr>
          <w:ilvl w:val="0"/>
          <w:numId w:val="23"/>
        </w:numPr>
        <w:spacing w:after="120" w:line="264" w:lineRule="auto"/>
        <w:jc w:val="both"/>
        <w:rPr>
          <w:sz w:val="22"/>
          <w:szCs w:val="20"/>
        </w:rPr>
      </w:pPr>
      <w:r w:rsidRPr="00212BBD">
        <w:rPr>
          <w:sz w:val="22"/>
          <w:szCs w:val="20"/>
        </w:rPr>
        <w:t>Justificar que los captadores a instalar tienen un coeficiente global de pérdidas inferior a 9 W</w:t>
      </w:r>
      <w:proofErr w:type="gramStart"/>
      <w:r w:rsidRPr="00212BBD">
        <w:rPr>
          <w:sz w:val="22"/>
          <w:szCs w:val="20"/>
        </w:rPr>
        <w:t>/(</w:t>
      </w:r>
      <w:proofErr w:type="gramEnd"/>
      <w:r w:rsidRPr="00212BBD">
        <w:rPr>
          <w:sz w:val="22"/>
          <w:szCs w:val="20"/>
        </w:rPr>
        <w:t>m</w:t>
      </w:r>
      <w:r w:rsidRPr="00212BBD">
        <w:rPr>
          <w:sz w:val="22"/>
          <w:szCs w:val="20"/>
          <w:vertAlign w:val="superscript"/>
        </w:rPr>
        <w:t>2</w:t>
      </w:r>
      <w:r w:rsidRPr="00212BBD">
        <w:rPr>
          <w:sz w:val="22"/>
          <w:szCs w:val="20"/>
        </w:rPr>
        <w:t xml:space="preserve"> </w:t>
      </w:r>
      <w:proofErr w:type="spellStart"/>
      <w:r w:rsidRPr="00212BBD">
        <w:rPr>
          <w:sz w:val="22"/>
          <w:szCs w:val="20"/>
        </w:rPr>
        <w:t>ºC</w:t>
      </w:r>
      <w:proofErr w:type="spellEnd"/>
      <w:r w:rsidRPr="00212BBD">
        <w:rPr>
          <w:sz w:val="22"/>
          <w:szCs w:val="20"/>
        </w:rPr>
        <w:t>). En el caso de que en la resolución de certificación anteriormente citada no se indiquen los parámetros técnicos, especificaciones y rendimientos de los equipos, se deberá aportar además copia del informe de ensayo del captador o sistema solar prefabricado empleado, emitido por un laboratorio acreditado, entendiendo como tales los indicados en las citadas Orden ITC/71/2007, Orden IET/401/2012 y Orden IET/2366/2014.</w:t>
      </w:r>
    </w:p>
    <w:p w14:paraId="1908EE5E" w14:textId="72F14E40" w:rsidR="00212BBD" w:rsidRPr="00212BBD" w:rsidRDefault="00212BBD" w:rsidP="00D97E1A">
      <w:pPr>
        <w:rPr>
          <w:b/>
          <w:bCs/>
          <w:sz w:val="22"/>
          <w:szCs w:val="22"/>
          <w:u w:val="single"/>
        </w:rPr>
      </w:pPr>
      <w:proofErr w:type="spellStart"/>
      <w:r w:rsidRPr="00212BBD">
        <w:rPr>
          <w:b/>
          <w:bCs/>
          <w:sz w:val="22"/>
          <w:szCs w:val="22"/>
          <w:u w:val="single"/>
        </w:rPr>
        <w:t>Subtipología</w:t>
      </w:r>
      <w:proofErr w:type="spellEnd"/>
      <w:r w:rsidRPr="00212BBD">
        <w:rPr>
          <w:b/>
          <w:bCs/>
          <w:sz w:val="22"/>
          <w:szCs w:val="22"/>
          <w:u w:val="single"/>
        </w:rPr>
        <w:t xml:space="preserve"> 2.</w:t>
      </w:r>
      <w:r>
        <w:rPr>
          <w:b/>
          <w:bCs/>
          <w:sz w:val="22"/>
          <w:szCs w:val="22"/>
          <w:u w:val="single"/>
        </w:rPr>
        <w:t>2.</w:t>
      </w:r>
      <w:r w:rsidRPr="00212BBD">
        <w:rPr>
          <w:b/>
          <w:bCs/>
          <w:sz w:val="22"/>
          <w:szCs w:val="22"/>
          <w:u w:val="single"/>
        </w:rPr>
        <w:t>:</w:t>
      </w:r>
    </w:p>
    <w:p w14:paraId="05FA42B1" w14:textId="77777777" w:rsidR="00212BBD" w:rsidRPr="00212BBD" w:rsidRDefault="00212BBD" w:rsidP="00D97E1A">
      <w:pPr>
        <w:spacing w:after="120" w:line="264" w:lineRule="auto"/>
        <w:ind w:firstLine="360"/>
        <w:jc w:val="both"/>
        <w:rPr>
          <w:sz w:val="22"/>
          <w:szCs w:val="22"/>
        </w:rPr>
      </w:pPr>
      <w:r w:rsidRPr="00212BBD">
        <w:rPr>
          <w:sz w:val="22"/>
          <w:szCs w:val="22"/>
        </w:rPr>
        <w:t>Se deberá justificar:</w:t>
      </w:r>
    </w:p>
    <w:p w14:paraId="6CDD3B1E" w14:textId="6173935F" w:rsidR="00212BBD" w:rsidRPr="00212BBD" w:rsidRDefault="00212BBD" w:rsidP="00212BBD">
      <w:pPr>
        <w:pStyle w:val="Prrafodelista"/>
        <w:numPr>
          <w:ilvl w:val="0"/>
          <w:numId w:val="24"/>
        </w:numPr>
        <w:spacing w:after="120" w:line="264" w:lineRule="auto"/>
        <w:jc w:val="both"/>
        <w:rPr>
          <w:sz w:val="22"/>
          <w:szCs w:val="22"/>
        </w:rPr>
      </w:pPr>
      <w:r w:rsidRPr="00212BBD">
        <w:rPr>
          <w:sz w:val="22"/>
          <w:szCs w:val="22"/>
        </w:rPr>
        <w:lastRenderedPageBreak/>
        <w:t>Las instalaciones realizadas cumplen con los requisitos establecidos en el Reglamento de Instalaciones Térmicas de los Edificios (RITE) y, para el caso de sistemas de intercambio geotérmico de circuito cerrado, que cumplen con el documento reconocido del RITE «Guía técnica de diseño de sistemas de intercambio geotérmico de circuito cerrado» publicada por el IDAE, y disponible en el Registro Oficial de Documentos del RITE en la Web del Ministerio para la Transición Ecológica y el Reto Demográfico, así como cualquier otra legislación que les sea de aplicación.</w:t>
      </w:r>
    </w:p>
    <w:p w14:paraId="7E31DE4A" w14:textId="29E9872B" w:rsidR="00212BBD" w:rsidRPr="00212BBD" w:rsidRDefault="00212BBD" w:rsidP="00212BBD">
      <w:pPr>
        <w:pStyle w:val="Prrafodelista"/>
        <w:numPr>
          <w:ilvl w:val="0"/>
          <w:numId w:val="24"/>
        </w:numPr>
        <w:spacing w:after="120" w:line="264" w:lineRule="auto"/>
        <w:jc w:val="both"/>
        <w:rPr>
          <w:sz w:val="22"/>
          <w:szCs w:val="22"/>
        </w:rPr>
      </w:pPr>
      <w:r w:rsidRPr="00212BBD">
        <w:rPr>
          <w:sz w:val="22"/>
          <w:szCs w:val="22"/>
        </w:rPr>
        <w:t>Para actuaciones con equipos de bomba de calor, justificar los valores de rendimiento estacional (SCOP</w:t>
      </w:r>
      <w:r w:rsidRPr="00212BBD">
        <w:rPr>
          <w:sz w:val="22"/>
          <w:szCs w:val="22"/>
          <w:vertAlign w:val="subscript"/>
        </w:rPr>
        <w:t>S</w:t>
      </w:r>
      <w:r w:rsidRPr="00212BBD">
        <w:rPr>
          <w:sz w:val="22"/>
          <w:szCs w:val="22"/>
        </w:rPr>
        <w:t>, SEER y SCOP</w:t>
      </w:r>
      <w:r w:rsidRPr="00212BBD">
        <w:rPr>
          <w:sz w:val="22"/>
          <w:szCs w:val="22"/>
          <w:vertAlign w:val="subscript"/>
        </w:rPr>
        <w:t>DHW</w:t>
      </w:r>
      <w:r w:rsidRPr="00212BBD">
        <w:rPr>
          <w:sz w:val="22"/>
          <w:szCs w:val="22"/>
        </w:rPr>
        <w:t>) utilizados por el técnico competente en la elaboración del certificado de eficiencia del edificio y que deberán corresponderse con el rendimiento medio estacional de la bomba de calor y deberán estar determinados y justificados mediante alguno de los siguientes documentos:</w:t>
      </w:r>
    </w:p>
    <w:p w14:paraId="5A29A867" w14:textId="5EE048A6" w:rsidR="00212BBD" w:rsidRPr="00212BBD" w:rsidRDefault="00212BBD" w:rsidP="00212BBD">
      <w:pPr>
        <w:pStyle w:val="Default"/>
        <w:numPr>
          <w:ilvl w:val="1"/>
          <w:numId w:val="27"/>
        </w:numPr>
        <w:spacing w:after="60"/>
        <w:jc w:val="both"/>
        <w:rPr>
          <w:rFonts w:ascii="Calibri" w:hAnsi="Calibri" w:cs="Calibri"/>
          <w:color w:val="auto"/>
          <w:sz w:val="22"/>
          <w:szCs w:val="22"/>
        </w:rPr>
      </w:pPr>
      <w:r w:rsidRPr="00212BBD">
        <w:rPr>
          <w:rFonts w:ascii="Calibri" w:hAnsi="Calibri" w:cs="Calibri"/>
          <w:color w:val="auto"/>
          <w:sz w:val="22"/>
          <w:szCs w:val="22"/>
        </w:rPr>
        <w:t>Ficha técnica o Ficha ERP o etiqueta energética de la bomba de calor donde aparezcan los rendimientos medios estacionales.</w:t>
      </w:r>
    </w:p>
    <w:p w14:paraId="0B2E6A70" w14:textId="5D4FE2E4" w:rsidR="00212BBD" w:rsidRPr="00212BBD" w:rsidRDefault="00212BBD" w:rsidP="00212BBD">
      <w:pPr>
        <w:pStyle w:val="Default"/>
        <w:numPr>
          <w:ilvl w:val="1"/>
          <w:numId w:val="27"/>
        </w:numPr>
        <w:spacing w:after="60"/>
        <w:jc w:val="both"/>
        <w:rPr>
          <w:rFonts w:ascii="Calibri" w:hAnsi="Calibri" w:cs="Calibri"/>
          <w:color w:val="auto"/>
          <w:sz w:val="22"/>
          <w:szCs w:val="22"/>
        </w:rPr>
      </w:pPr>
      <w:r w:rsidRPr="00212BBD">
        <w:rPr>
          <w:rFonts w:ascii="Calibri" w:hAnsi="Calibri" w:cs="Calibri"/>
          <w:color w:val="auto"/>
          <w:sz w:val="22"/>
          <w:szCs w:val="22"/>
        </w:rPr>
        <w:t>certificado EUROVENT o similar.</w:t>
      </w:r>
    </w:p>
    <w:p w14:paraId="0EB5F733" w14:textId="5CC035D2" w:rsidR="00212BBD" w:rsidRPr="00212BBD" w:rsidRDefault="00212BBD" w:rsidP="00212BBD">
      <w:pPr>
        <w:pStyle w:val="Prrafodelista"/>
        <w:numPr>
          <w:ilvl w:val="1"/>
          <w:numId w:val="27"/>
        </w:numPr>
        <w:spacing w:after="240" w:line="264" w:lineRule="auto"/>
        <w:jc w:val="both"/>
        <w:rPr>
          <w:rFonts w:cs="Calibri"/>
          <w:sz w:val="22"/>
          <w:szCs w:val="22"/>
        </w:rPr>
      </w:pPr>
      <w:r w:rsidRPr="00212BBD">
        <w:rPr>
          <w:rFonts w:cs="Calibri"/>
          <w:sz w:val="22"/>
          <w:szCs w:val="22"/>
        </w:rPr>
        <w:t>informe suscrito por el técnico competente. Para este informe podrá usarse el documento reconocido del RITE: «Prestaciones Medias Estacionales de las bombas de calor para producción de calor en edificios».</w:t>
      </w:r>
    </w:p>
    <w:p w14:paraId="52E3B05A" w14:textId="31041F19" w:rsidR="00212BBD" w:rsidRDefault="00212BBD" w:rsidP="00212BBD">
      <w:pPr>
        <w:rPr>
          <w:b/>
          <w:bCs/>
          <w:sz w:val="22"/>
          <w:szCs w:val="22"/>
          <w:u w:val="single"/>
        </w:rPr>
      </w:pPr>
      <w:proofErr w:type="spellStart"/>
      <w:r w:rsidRPr="00212BBD">
        <w:rPr>
          <w:b/>
          <w:bCs/>
          <w:sz w:val="22"/>
          <w:szCs w:val="22"/>
          <w:u w:val="single"/>
        </w:rPr>
        <w:t>Subtipología</w:t>
      </w:r>
      <w:proofErr w:type="spellEnd"/>
      <w:r w:rsidRPr="00212BBD">
        <w:rPr>
          <w:b/>
          <w:bCs/>
          <w:sz w:val="22"/>
          <w:szCs w:val="22"/>
          <w:u w:val="single"/>
        </w:rPr>
        <w:t xml:space="preserve"> 2.</w:t>
      </w:r>
      <w:r>
        <w:rPr>
          <w:b/>
          <w:bCs/>
          <w:sz w:val="22"/>
          <w:szCs w:val="22"/>
          <w:u w:val="single"/>
        </w:rPr>
        <w:t>3</w:t>
      </w:r>
      <w:r w:rsidRPr="00212BBD">
        <w:rPr>
          <w:b/>
          <w:bCs/>
          <w:sz w:val="22"/>
          <w:szCs w:val="22"/>
          <w:u w:val="single"/>
        </w:rPr>
        <w:t>.:</w:t>
      </w:r>
    </w:p>
    <w:p w14:paraId="26BD9E2C" w14:textId="77777777" w:rsidR="00212BBD" w:rsidRPr="00212BBD" w:rsidRDefault="00212BBD" w:rsidP="00212BBD">
      <w:pPr>
        <w:spacing w:after="120" w:line="264" w:lineRule="auto"/>
        <w:ind w:left="360"/>
        <w:jc w:val="both"/>
        <w:rPr>
          <w:sz w:val="22"/>
          <w:szCs w:val="22"/>
        </w:rPr>
      </w:pPr>
      <w:r w:rsidRPr="00212BBD">
        <w:rPr>
          <w:sz w:val="22"/>
          <w:szCs w:val="22"/>
        </w:rPr>
        <w:t>Se deberá justificar:</w:t>
      </w:r>
    </w:p>
    <w:p w14:paraId="5369BE59" w14:textId="77777777" w:rsidR="00212BBD" w:rsidRPr="00212BBD" w:rsidRDefault="00212BBD" w:rsidP="00212BBD">
      <w:pPr>
        <w:pStyle w:val="Prrafodelista"/>
        <w:numPr>
          <w:ilvl w:val="0"/>
          <w:numId w:val="26"/>
        </w:numPr>
        <w:spacing w:after="120" w:line="264" w:lineRule="auto"/>
        <w:jc w:val="both"/>
        <w:rPr>
          <w:rFonts w:cs="Calibri"/>
          <w:sz w:val="22"/>
          <w:szCs w:val="22"/>
        </w:rPr>
      </w:pPr>
      <w:r w:rsidRPr="00212BBD">
        <w:rPr>
          <w:sz w:val="22"/>
          <w:szCs w:val="22"/>
        </w:rPr>
        <w:t xml:space="preserve">Las instalaciones realizadas cumplen </w:t>
      </w:r>
      <w:r w:rsidRPr="00212BBD">
        <w:rPr>
          <w:rFonts w:cs="Calibri"/>
          <w:sz w:val="22"/>
          <w:szCs w:val="22"/>
        </w:rPr>
        <w:t xml:space="preserve">con los requisitos establecidos en el Reglamento de Instalaciones Térmicas de los Edificios (RITE) y en el documento reconocido del RITE «Guía Técnica: Instalaciones de biomasa térmica en los edificios», publicada por el IDAE, y disponible en el Registro Oficial de Documentos del RITE en la Web del Ministerio para la Transición Ecológica y el Reto Demográfico, así como cualquier otra legislación que les sea de aplicación. </w:t>
      </w:r>
    </w:p>
    <w:p w14:paraId="1AB8374C" w14:textId="4577D5C5" w:rsidR="00212BBD" w:rsidRPr="00212BBD" w:rsidRDefault="00212BBD" w:rsidP="00212BBD">
      <w:pPr>
        <w:pStyle w:val="Default"/>
        <w:numPr>
          <w:ilvl w:val="0"/>
          <w:numId w:val="26"/>
        </w:numPr>
        <w:spacing w:after="120" w:line="264" w:lineRule="auto"/>
        <w:jc w:val="both"/>
        <w:rPr>
          <w:rFonts w:ascii="Calibri" w:hAnsi="Calibri" w:cs="Calibri"/>
          <w:color w:val="auto"/>
          <w:sz w:val="22"/>
          <w:szCs w:val="22"/>
        </w:rPr>
      </w:pPr>
      <w:r w:rsidRPr="00212BBD">
        <w:rPr>
          <w:rFonts w:ascii="Calibri" w:hAnsi="Calibri" w:cs="Calibri"/>
          <w:color w:val="auto"/>
          <w:sz w:val="22"/>
          <w:szCs w:val="22"/>
        </w:rPr>
        <w:t>Los beneficiarios que soliciten ayudas para instalaciones de biomasa para uso no industrial que incluyan calderas de menos de 1 MW deberá:</w:t>
      </w:r>
    </w:p>
    <w:p w14:paraId="282E25B8" w14:textId="0DBF3E95" w:rsidR="00212BBD" w:rsidRPr="00212BBD" w:rsidRDefault="00212BBD" w:rsidP="00212BBD">
      <w:pPr>
        <w:pStyle w:val="Default"/>
        <w:numPr>
          <w:ilvl w:val="1"/>
          <w:numId w:val="28"/>
        </w:numPr>
        <w:spacing w:after="120" w:line="264" w:lineRule="auto"/>
        <w:jc w:val="both"/>
        <w:rPr>
          <w:rFonts w:ascii="Calibri" w:hAnsi="Calibri" w:cs="Calibri"/>
          <w:color w:val="auto"/>
          <w:sz w:val="22"/>
          <w:szCs w:val="22"/>
        </w:rPr>
      </w:pPr>
      <w:r w:rsidRPr="00212BBD">
        <w:rPr>
          <w:rFonts w:ascii="Calibri" w:hAnsi="Calibri" w:cs="Calibri"/>
          <w:color w:val="auto"/>
          <w:sz w:val="22"/>
          <w:szCs w:val="22"/>
        </w:rPr>
        <w:t>Presentar una acreditación por parte del fabricante del equipo del cumplimiento de los requisitos de eficiencia energética estacional y emisiones para el combustible que se vaya a utilizar, que no podrán ser menos exigentes que los definidos en el Reglamento de Ecodiseño en vigor (Reglamento (UE) 2015/1189, de la Comisión, de 28 de abril de 2015, por el que se desarrolla la Directiva 2009/125/CE del Parlamento Europeo y del Consejo en relación con los requisitos de diseño ecológico aplicables a las calderas de combustible sólido.</w:t>
      </w:r>
    </w:p>
    <w:p w14:paraId="0D69C5C9" w14:textId="7CD08BCE" w:rsidR="00212BBD" w:rsidRPr="00212BBD" w:rsidRDefault="00212BBD" w:rsidP="00212BBD">
      <w:pPr>
        <w:pStyle w:val="Default"/>
        <w:numPr>
          <w:ilvl w:val="1"/>
          <w:numId w:val="28"/>
        </w:numPr>
        <w:spacing w:after="240" w:line="264" w:lineRule="auto"/>
        <w:jc w:val="both"/>
        <w:rPr>
          <w:rFonts w:ascii="Calibri" w:hAnsi="Calibri" w:cs="Calibri"/>
          <w:color w:val="auto"/>
          <w:sz w:val="22"/>
          <w:szCs w:val="22"/>
        </w:rPr>
      </w:pPr>
      <w:r w:rsidRPr="00212BBD">
        <w:rPr>
          <w:rFonts w:ascii="Calibri" w:hAnsi="Calibri" w:cs="Calibri"/>
          <w:color w:val="auto"/>
          <w:sz w:val="22"/>
          <w:szCs w:val="22"/>
        </w:rPr>
        <w:t>Como requisito adicional a las obligaciones establecidas en la convocatoria, para esta medida el beneficiario mantendrá un registro documental suficiente que permita acreditar que el combustible empleado en la caldera dispone de un certificado otorgado por una entidad independiente acreditada relativo al cumplimiento de la clase A1 según lo establecido en la norma UNE-EN-ISO 17225-2, de la clase 1 de la norma UNE-EN-ISO 17225-4, de la clase A1 de la norma 164003 o de la clase A1 de la norma 164004. Este registro se mantendrá durante un plazo de cinco años.</w:t>
      </w:r>
    </w:p>
    <w:p w14:paraId="7ABD199A" w14:textId="35665922" w:rsidR="00212BBD" w:rsidRPr="00212BBD" w:rsidRDefault="00212BBD" w:rsidP="00212BBD">
      <w:pPr>
        <w:rPr>
          <w:b/>
          <w:bCs/>
          <w:sz w:val="22"/>
          <w:szCs w:val="22"/>
          <w:u w:val="single"/>
        </w:rPr>
      </w:pPr>
      <w:proofErr w:type="spellStart"/>
      <w:r w:rsidRPr="00212BBD">
        <w:rPr>
          <w:b/>
          <w:bCs/>
          <w:sz w:val="22"/>
          <w:szCs w:val="22"/>
          <w:u w:val="single"/>
        </w:rPr>
        <w:lastRenderedPageBreak/>
        <w:t>Subtipología</w:t>
      </w:r>
      <w:proofErr w:type="spellEnd"/>
      <w:r w:rsidRPr="00212BBD">
        <w:rPr>
          <w:b/>
          <w:bCs/>
          <w:sz w:val="22"/>
          <w:szCs w:val="22"/>
          <w:u w:val="single"/>
        </w:rPr>
        <w:t xml:space="preserve"> 2.</w:t>
      </w:r>
      <w:r>
        <w:rPr>
          <w:b/>
          <w:bCs/>
          <w:sz w:val="22"/>
          <w:szCs w:val="22"/>
          <w:u w:val="single"/>
        </w:rPr>
        <w:t>4</w:t>
      </w:r>
      <w:r w:rsidRPr="00212BBD">
        <w:rPr>
          <w:b/>
          <w:bCs/>
          <w:sz w:val="22"/>
          <w:szCs w:val="22"/>
          <w:u w:val="single"/>
        </w:rPr>
        <w:t>.:</w:t>
      </w:r>
    </w:p>
    <w:p w14:paraId="438C18F7" w14:textId="77777777" w:rsidR="00212BBD" w:rsidRPr="00212BBD" w:rsidRDefault="00212BBD" w:rsidP="00D97E1A">
      <w:pPr>
        <w:spacing w:after="120" w:line="264" w:lineRule="auto"/>
        <w:ind w:firstLine="360"/>
        <w:jc w:val="both"/>
        <w:rPr>
          <w:sz w:val="22"/>
          <w:szCs w:val="22"/>
        </w:rPr>
      </w:pPr>
      <w:r w:rsidRPr="00212BBD">
        <w:rPr>
          <w:sz w:val="22"/>
          <w:szCs w:val="22"/>
        </w:rPr>
        <w:t>Se deberá justificar:</w:t>
      </w:r>
    </w:p>
    <w:p w14:paraId="01CC4257" w14:textId="77777777" w:rsidR="00212BBD" w:rsidRPr="00212BBD" w:rsidRDefault="00212BBD" w:rsidP="00212BBD">
      <w:pPr>
        <w:pStyle w:val="Prrafodelista"/>
        <w:numPr>
          <w:ilvl w:val="0"/>
          <w:numId w:val="32"/>
        </w:numPr>
        <w:tabs>
          <w:tab w:val="left" w:pos="426"/>
          <w:tab w:val="left" w:pos="6946"/>
        </w:tabs>
        <w:spacing w:after="120" w:line="264" w:lineRule="auto"/>
        <w:jc w:val="both"/>
        <w:rPr>
          <w:color w:val="000000"/>
          <w:sz w:val="22"/>
          <w:szCs w:val="22"/>
        </w:rPr>
      </w:pPr>
      <w:r w:rsidRPr="00212BBD">
        <w:rPr>
          <w:color w:val="000000"/>
          <w:sz w:val="22"/>
          <w:szCs w:val="22"/>
        </w:rPr>
        <w:t>Justificar que las instalaciones realizadas cumplen con los requisitos establecidos en el Reglamento de Instalaciones Térmicas de los Edificios (RITE).</w:t>
      </w:r>
    </w:p>
    <w:p w14:paraId="1419A6C0" w14:textId="40379E24" w:rsidR="00212BBD" w:rsidRPr="00212BBD" w:rsidRDefault="00212BBD" w:rsidP="00212BBD">
      <w:pPr>
        <w:pStyle w:val="Prrafodelista"/>
        <w:numPr>
          <w:ilvl w:val="0"/>
          <w:numId w:val="32"/>
        </w:numPr>
        <w:tabs>
          <w:tab w:val="left" w:pos="426"/>
          <w:tab w:val="left" w:pos="6946"/>
        </w:tabs>
        <w:spacing w:line="264" w:lineRule="auto"/>
        <w:jc w:val="both"/>
        <w:rPr>
          <w:rFonts w:cs="Calibri"/>
          <w:sz w:val="22"/>
          <w:szCs w:val="22"/>
        </w:rPr>
      </w:pPr>
      <w:r w:rsidRPr="00212BBD">
        <w:rPr>
          <w:sz w:val="22"/>
          <w:szCs w:val="20"/>
        </w:rPr>
        <w:t xml:space="preserve">Aportar </w:t>
      </w:r>
      <w:r w:rsidRPr="00212BBD">
        <w:rPr>
          <w:rFonts w:cs="Calibri"/>
          <w:sz w:val="22"/>
          <w:szCs w:val="22"/>
        </w:rPr>
        <w:t xml:space="preserve">el marcado CE o Ficha técnica o etiqueta energética o Certificado EUROVENT o similar de cada uno de los equipos, que permita justificar los valores de rendimiento (EER, COP, SEER, </w:t>
      </w:r>
      <w:proofErr w:type="spellStart"/>
      <w:proofErr w:type="gramStart"/>
      <w:r w:rsidRPr="00212BBD">
        <w:rPr>
          <w:rFonts w:cs="Calibri"/>
          <w:sz w:val="22"/>
          <w:szCs w:val="22"/>
        </w:rPr>
        <w:t>SCOP,etc</w:t>
      </w:r>
      <w:proofErr w:type="spellEnd"/>
      <w:proofErr w:type="gramEnd"/>
      <w:r w:rsidRPr="00212BBD">
        <w:rPr>
          <w:rFonts w:cs="Calibri"/>
          <w:sz w:val="22"/>
          <w:szCs w:val="22"/>
        </w:rPr>
        <w:t>)</w:t>
      </w:r>
      <w:r>
        <w:rPr>
          <w:rFonts w:cs="Calibri"/>
          <w:sz w:val="22"/>
          <w:szCs w:val="22"/>
        </w:rPr>
        <w:t>.</w:t>
      </w:r>
    </w:p>
    <w:p w14:paraId="0629CE23" w14:textId="77777777" w:rsidR="00212BBD" w:rsidRPr="00212BBD" w:rsidRDefault="00212BBD" w:rsidP="00212BBD">
      <w:pPr>
        <w:rPr>
          <w:b/>
          <w:bCs/>
          <w:sz w:val="22"/>
          <w:szCs w:val="22"/>
          <w:u w:val="single"/>
        </w:rPr>
      </w:pPr>
    </w:p>
    <w:p w14:paraId="41B54E3A" w14:textId="5D7C2947" w:rsidR="00212BBD" w:rsidRPr="00212BBD" w:rsidRDefault="00212BBD" w:rsidP="00212BBD">
      <w:pPr>
        <w:rPr>
          <w:b/>
          <w:bCs/>
          <w:sz w:val="22"/>
          <w:szCs w:val="22"/>
          <w:u w:val="single"/>
        </w:rPr>
      </w:pPr>
      <w:proofErr w:type="spellStart"/>
      <w:r w:rsidRPr="00212BBD">
        <w:rPr>
          <w:b/>
          <w:bCs/>
          <w:sz w:val="22"/>
          <w:szCs w:val="22"/>
          <w:u w:val="single"/>
        </w:rPr>
        <w:t>Subtipología</w:t>
      </w:r>
      <w:proofErr w:type="spellEnd"/>
      <w:r w:rsidRPr="00212BBD">
        <w:rPr>
          <w:b/>
          <w:bCs/>
          <w:sz w:val="22"/>
          <w:szCs w:val="22"/>
          <w:u w:val="single"/>
        </w:rPr>
        <w:t xml:space="preserve"> 2.</w:t>
      </w:r>
      <w:r>
        <w:rPr>
          <w:b/>
          <w:bCs/>
          <w:sz w:val="22"/>
          <w:szCs w:val="22"/>
          <w:u w:val="single"/>
        </w:rPr>
        <w:t>5</w:t>
      </w:r>
      <w:r w:rsidRPr="00212BBD">
        <w:rPr>
          <w:b/>
          <w:bCs/>
          <w:sz w:val="22"/>
          <w:szCs w:val="22"/>
          <w:u w:val="single"/>
        </w:rPr>
        <w:t>.:</w:t>
      </w:r>
    </w:p>
    <w:p w14:paraId="6386D9F1" w14:textId="77777777" w:rsidR="00212BBD" w:rsidRPr="00212BBD" w:rsidRDefault="00212BBD" w:rsidP="00D97E1A">
      <w:pPr>
        <w:spacing w:after="120" w:line="264" w:lineRule="auto"/>
        <w:ind w:firstLine="708"/>
        <w:jc w:val="both"/>
        <w:rPr>
          <w:sz w:val="22"/>
          <w:szCs w:val="22"/>
        </w:rPr>
      </w:pPr>
      <w:r w:rsidRPr="00212BBD">
        <w:rPr>
          <w:sz w:val="22"/>
          <w:szCs w:val="22"/>
        </w:rPr>
        <w:t>Se deberá justificar:</w:t>
      </w:r>
    </w:p>
    <w:p w14:paraId="1BA59CDB" w14:textId="77777777" w:rsidR="00212BBD" w:rsidRPr="00D97E1A" w:rsidRDefault="00212BBD" w:rsidP="00D97E1A">
      <w:pPr>
        <w:pStyle w:val="Prrafodelista"/>
        <w:numPr>
          <w:ilvl w:val="0"/>
          <w:numId w:val="33"/>
        </w:numPr>
        <w:spacing w:after="120" w:line="264" w:lineRule="auto"/>
        <w:jc w:val="both"/>
        <w:rPr>
          <w:rFonts w:cs="Calibri"/>
          <w:sz w:val="22"/>
          <w:szCs w:val="22"/>
        </w:rPr>
      </w:pPr>
      <w:r w:rsidRPr="00D97E1A">
        <w:rPr>
          <w:sz w:val="22"/>
          <w:szCs w:val="20"/>
        </w:rPr>
        <w:t xml:space="preserve">Justificar que las instalaciones realizadas cumplen </w:t>
      </w:r>
      <w:r w:rsidRPr="00D97E1A">
        <w:rPr>
          <w:rFonts w:cs="Calibri"/>
          <w:sz w:val="22"/>
          <w:szCs w:val="22"/>
        </w:rPr>
        <w:t xml:space="preserve">con los requisitos establecidos en el </w:t>
      </w:r>
      <w:r w:rsidRPr="00D97E1A">
        <w:rPr>
          <w:rFonts w:cs="Calibri"/>
          <w:snapToGrid w:val="0"/>
          <w:sz w:val="22"/>
          <w:szCs w:val="20"/>
        </w:rPr>
        <w:t>Reglamento</w:t>
      </w:r>
      <w:r w:rsidRPr="00D97E1A">
        <w:rPr>
          <w:rFonts w:cs="Calibri"/>
          <w:sz w:val="22"/>
          <w:szCs w:val="22"/>
        </w:rPr>
        <w:t xml:space="preserve"> de Instalaciones Térmicas de los Edificios (RITE).</w:t>
      </w:r>
    </w:p>
    <w:p w14:paraId="395B7DEA" w14:textId="77777777" w:rsidR="00212BBD" w:rsidRPr="00212BBD" w:rsidRDefault="00212BBD" w:rsidP="00212BBD"/>
    <w:p w14:paraId="3A0EEDD6" w14:textId="597FA528" w:rsidR="004F0CA1" w:rsidRDefault="004F0CA1" w:rsidP="00750FEE">
      <w:pPr>
        <w:pStyle w:val="Ttulo2"/>
        <w:rPr>
          <w:sz w:val="22"/>
          <w:szCs w:val="22"/>
        </w:rPr>
      </w:pPr>
      <w:r>
        <w:rPr>
          <w:sz w:val="22"/>
          <w:szCs w:val="22"/>
        </w:rPr>
        <w:t>Fotografías:</w:t>
      </w:r>
    </w:p>
    <w:p w14:paraId="331C26D8" w14:textId="73FDD65E" w:rsidR="004F0CA1" w:rsidRPr="00212BBD" w:rsidRDefault="004F0CA1" w:rsidP="004F0CA1">
      <w:pPr>
        <w:rPr>
          <w:b/>
          <w:bCs/>
          <w:sz w:val="22"/>
          <w:szCs w:val="22"/>
          <w:u w:val="single"/>
        </w:rPr>
      </w:pPr>
      <w:proofErr w:type="spellStart"/>
      <w:r w:rsidRPr="00212BBD">
        <w:rPr>
          <w:b/>
          <w:bCs/>
          <w:sz w:val="22"/>
          <w:szCs w:val="22"/>
          <w:u w:val="single"/>
        </w:rPr>
        <w:t>Subtipología</w:t>
      </w:r>
      <w:proofErr w:type="spellEnd"/>
      <w:r w:rsidRPr="00212BBD">
        <w:rPr>
          <w:b/>
          <w:bCs/>
          <w:sz w:val="22"/>
          <w:szCs w:val="22"/>
          <w:u w:val="single"/>
        </w:rPr>
        <w:t xml:space="preserve"> 2.</w:t>
      </w:r>
      <w:r>
        <w:rPr>
          <w:b/>
          <w:bCs/>
          <w:sz w:val="22"/>
          <w:szCs w:val="22"/>
          <w:u w:val="single"/>
        </w:rPr>
        <w:t>1</w:t>
      </w:r>
      <w:r w:rsidRPr="00212BBD">
        <w:rPr>
          <w:b/>
          <w:bCs/>
          <w:sz w:val="22"/>
          <w:szCs w:val="22"/>
          <w:u w:val="single"/>
        </w:rPr>
        <w:t>.:</w:t>
      </w:r>
    </w:p>
    <w:p w14:paraId="30BB93D0" w14:textId="77777777" w:rsidR="004F0CA1" w:rsidRPr="004F0CA1" w:rsidRDefault="004F0CA1" w:rsidP="004F0CA1">
      <w:pPr>
        <w:pStyle w:val="Prrafodelista"/>
        <w:numPr>
          <w:ilvl w:val="0"/>
          <w:numId w:val="33"/>
        </w:numPr>
        <w:tabs>
          <w:tab w:val="left" w:pos="426"/>
          <w:tab w:val="left" w:pos="6946"/>
        </w:tabs>
        <w:spacing w:line="360" w:lineRule="auto"/>
        <w:jc w:val="both"/>
        <w:rPr>
          <w:color w:val="000000"/>
          <w:sz w:val="22"/>
          <w:szCs w:val="22"/>
        </w:rPr>
      </w:pPr>
      <w:r w:rsidRPr="004F0CA1">
        <w:rPr>
          <w:color w:val="000000"/>
          <w:sz w:val="22"/>
          <w:szCs w:val="22"/>
        </w:rPr>
        <w:t>Fotografías generales de los equipos que se vayan a sustituir en su ubicación actual.</w:t>
      </w:r>
    </w:p>
    <w:p w14:paraId="27226762" w14:textId="09A7570F" w:rsidR="004F0CA1" w:rsidRDefault="004F0CA1" w:rsidP="004F0CA1">
      <w:pPr>
        <w:pStyle w:val="Prrafodelista"/>
        <w:numPr>
          <w:ilvl w:val="0"/>
          <w:numId w:val="33"/>
        </w:numPr>
        <w:tabs>
          <w:tab w:val="left" w:pos="426"/>
          <w:tab w:val="left" w:pos="6946"/>
        </w:tabs>
        <w:spacing w:after="360" w:line="264" w:lineRule="auto"/>
        <w:jc w:val="both"/>
        <w:rPr>
          <w:sz w:val="22"/>
          <w:szCs w:val="20"/>
        </w:rPr>
      </w:pPr>
      <w:r w:rsidRPr="004F0CA1">
        <w:rPr>
          <w:sz w:val="22"/>
          <w:szCs w:val="20"/>
        </w:rPr>
        <w:t>Fotografías de la placa de características de los equipos que se vayan a sustituir en su ubicación actual.</w:t>
      </w:r>
    </w:p>
    <w:p w14:paraId="0B499F87" w14:textId="3C81171B" w:rsidR="004F0CA1" w:rsidRPr="00212BBD" w:rsidRDefault="004F0CA1" w:rsidP="004F0CA1">
      <w:pPr>
        <w:rPr>
          <w:b/>
          <w:bCs/>
          <w:sz w:val="22"/>
          <w:szCs w:val="22"/>
          <w:u w:val="single"/>
        </w:rPr>
      </w:pPr>
      <w:proofErr w:type="spellStart"/>
      <w:r w:rsidRPr="00212BBD">
        <w:rPr>
          <w:b/>
          <w:bCs/>
          <w:sz w:val="22"/>
          <w:szCs w:val="22"/>
          <w:u w:val="single"/>
        </w:rPr>
        <w:t>Subtipología</w:t>
      </w:r>
      <w:proofErr w:type="spellEnd"/>
      <w:r w:rsidRPr="00212BBD">
        <w:rPr>
          <w:b/>
          <w:bCs/>
          <w:sz w:val="22"/>
          <w:szCs w:val="22"/>
          <w:u w:val="single"/>
        </w:rPr>
        <w:t xml:space="preserve"> 2.</w:t>
      </w:r>
      <w:r>
        <w:rPr>
          <w:b/>
          <w:bCs/>
          <w:sz w:val="22"/>
          <w:szCs w:val="22"/>
          <w:u w:val="single"/>
        </w:rPr>
        <w:t>2</w:t>
      </w:r>
      <w:r w:rsidRPr="00212BBD">
        <w:rPr>
          <w:b/>
          <w:bCs/>
          <w:sz w:val="22"/>
          <w:szCs w:val="22"/>
          <w:u w:val="single"/>
        </w:rPr>
        <w:t>.:</w:t>
      </w:r>
    </w:p>
    <w:p w14:paraId="7CE00723" w14:textId="77777777" w:rsidR="004F0CA1" w:rsidRPr="004F0CA1" w:rsidRDefault="004F0CA1" w:rsidP="004F0CA1">
      <w:pPr>
        <w:pStyle w:val="Prrafodelista"/>
        <w:numPr>
          <w:ilvl w:val="0"/>
          <w:numId w:val="34"/>
        </w:numPr>
        <w:tabs>
          <w:tab w:val="left" w:pos="426"/>
          <w:tab w:val="left" w:pos="6946"/>
        </w:tabs>
        <w:spacing w:line="360" w:lineRule="auto"/>
        <w:jc w:val="both"/>
        <w:rPr>
          <w:color w:val="000000"/>
          <w:sz w:val="22"/>
          <w:szCs w:val="22"/>
        </w:rPr>
      </w:pPr>
      <w:r w:rsidRPr="004F0CA1">
        <w:rPr>
          <w:color w:val="000000"/>
          <w:sz w:val="22"/>
          <w:szCs w:val="22"/>
        </w:rPr>
        <w:t>Fotografías generales de los equipos que se vayan a sustituir en su ubicación actual.</w:t>
      </w:r>
    </w:p>
    <w:p w14:paraId="397ECD97" w14:textId="77777777" w:rsidR="004F0CA1" w:rsidRPr="004F0CA1" w:rsidRDefault="004F0CA1" w:rsidP="004F0CA1">
      <w:pPr>
        <w:pStyle w:val="Prrafodelista"/>
        <w:numPr>
          <w:ilvl w:val="0"/>
          <w:numId w:val="34"/>
        </w:numPr>
        <w:tabs>
          <w:tab w:val="left" w:pos="426"/>
          <w:tab w:val="left" w:pos="6946"/>
        </w:tabs>
        <w:spacing w:after="360" w:line="264" w:lineRule="auto"/>
        <w:jc w:val="both"/>
        <w:rPr>
          <w:sz w:val="22"/>
          <w:szCs w:val="20"/>
        </w:rPr>
      </w:pPr>
      <w:r w:rsidRPr="004F0CA1">
        <w:rPr>
          <w:sz w:val="22"/>
          <w:szCs w:val="20"/>
        </w:rPr>
        <w:t>Fotografías de la placa de características de los equipos que se vayan a sustituir en su ubicación actual.</w:t>
      </w:r>
    </w:p>
    <w:p w14:paraId="60A6CCC9" w14:textId="1DF6B186" w:rsidR="004F0CA1" w:rsidRPr="004F0CA1" w:rsidRDefault="004F0CA1" w:rsidP="004F0CA1">
      <w:pPr>
        <w:rPr>
          <w:b/>
          <w:bCs/>
          <w:sz w:val="22"/>
          <w:szCs w:val="22"/>
          <w:u w:val="single"/>
        </w:rPr>
      </w:pPr>
      <w:proofErr w:type="spellStart"/>
      <w:r w:rsidRPr="004F0CA1">
        <w:rPr>
          <w:b/>
          <w:bCs/>
          <w:sz w:val="22"/>
          <w:szCs w:val="22"/>
          <w:u w:val="single"/>
        </w:rPr>
        <w:t>Subtipología</w:t>
      </w:r>
      <w:proofErr w:type="spellEnd"/>
      <w:r w:rsidRPr="004F0CA1">
        <w:rPr>
          <w:b/>
          <w:bCs/>
          <w:sz w:val="22"/>
          <w:szCs w:val="22"/>
          <w:u w:val="single"/>
        </w:rPr>
        <w:t xml:space="preserve"> 2.</w:t>
      </w:r>
      <w:r>
        <w:rPr>
          <w:b/>
          <w:bCs/>
          <w:sz w:val="22"/>
          <w:szCs w:val="22"/>
          <w:u w:val="single"/>
        </w:rPr>
        <w:t>3</w:t>
      </w:r>
      <w:r w:rsidRPr="004F0CA1">
        <w:rPr>
          <w:b/>
          <w:bCs/>
          <w:sz w:val="22"/>
          <w:szCs w:val="22"/>
          <w:u w:val="single"/>
        </w:rPr>
        <w:t>.:</w:t>
      </w:r>
    </w:p>
    <w:p w14:paraId="465283D6" w14:textId="77777777" w:rsidR="004F0CA1" w:rsidRPr="004F0CA1" w:rsidRDefault="004F0CA1" w:rsidP="004F0CA1">
      <w:pPr>
        <w:pStyle w:val="Prrafodelista"/>
        <w:numPr>
          <w:ilvl w:val="0"/>
          <w:numId w:val="34"/>
        </w:numPr>
        <w:tabs>
          <w:tab w:val="left" w:pos="426"/>
          <w:tab w:val="left" w:pos="6946"/>
        </w:tabs>
        <w:spacing w:line="360" w:lineRule="auto"/>
        <w:jc w:val="both"/>
        <w:rPr>
          <w:color w:val="000000"/>
          <w:sz w:val="22"/>
          <w:szCs w:val="22"/>
        </w:rPr>
      </w:pPr>
      <w:r w:rsidRPr="004F0CA1">
        <w:rPr>
          <w:color w:val="000000"/>
          <w:sz w:val="22"/>
          <w:szCs w:val="22"/>
        </w:rPr>
        <w:t>Fotografías generales de los equipos que se vayan a sustituir en su ubicación actual.</w:t>
      </w:r>
    </w:p>
    <w:p w14:paraId="66988846" w14:textId="77777777" w:rsidR="004F0CA1" w:rsidRPr="004F0CA1" w:rsidRDefault="004F0CA1" w:rsidP="004F0CA1">
      <w:pPr>
        <w:pStyle w:val="Prrafodelista"/>
        <w:numPr>
          <w:ilvl w:val="0"/>
          <w:numId w:val="34"/>
        </w:numPr>
        <w:tabs>
          <w:tab w:val="left" w:pos="426"/>
          <w:tab w:val="left" w:pos="6946"/>
        </w:tabs>
        <w:spacing w:after="360" w:line="264" w:lineRule="auto"/>
        <w:jc w:val="both"/>
        <w:rPr>
          <w:sz w:val="22"/>
          <w:szCs w:val="20"/>
        </w:rPr>
      </w:pPr>
      <w:r w:rsidRPr="004F0CA1">
        <w:rPr>
          <w:sz w:val="22"/>
          <w:szCs w:val="20"/>
        </w:rPr>
        <w:t>Fotografías de la placa de características de los equipos que se vayan a sustituir en su ubicación actual.</w:t>
      </w:r>
    </w:p>
    <w:p w14:paraId="4C40CD63" w14:textId="4E86B4A3" w:rsidR="004F0CA1" w:rsidRPr="004F0CA1" w:rsidRDefault="004F0CA1" w:rsidP="004F0CA1">
      <w:pPr>
        <w:rPr>
          <w:b/>
          <w:bCs/>
          <w:sz w:val="22"/>
          <w:szCs w:val="22"/>
          <w:u w:val="single"/>
        </w:rPr>
      </w:pPr>
      <w:proofErr w:type="spellStart"/>
      <w:r w:rsidRPr="004F0CA1">
        <w:rPr>
          <w:b/>
          <w:bCs/>
          <w:sz w:val="22"/>
          <w:szCs w:val="22"/>
          <w:u w:val="single"/>
        </w:rPr>
        <w:t>Subtipología</w:t>
      </w:r>
      <w:proofErr w:type="spellEnd"/>
      <w:r w:rsidRPr="004F0CA1">
        <w:rPr>
          <w:b/>
          <w:bCs/>
          <w:sz w:val="22"/>
          <w:szCs w:val="22"/>
          <w:u w:val="single"/>
        </w:rPr>
        <w:t xml:space="preserve"> 2.</w:t>
      </w:r>
      <w:r>
        <w:rPr>
          <w:b/>
          <w:bCs/>
          <w:sz w:val="22"/>
          <w:szCs w:val="22"/>
          <w:u w:val="single"/>
        </w:rPr>
        <w:t>4</w:t>
      </w:r>
      <w:r w:rsidRPr="004F0CA1">
        <w:rPr>
          <w:b/>
          <w:bCs/>
          <w:sz w:val="22"/>
          <w:szCs w:val="22"/>
          <w:u w:val="single"/>
        </w:rPr>
        <w:t>.:</w:t>
      </w:r>
    </w:p>
    <w:p w14:paraId="6D1421D5" w14:textId="77777777" w:rsidR="004F0CA1" w:rsidRPr="004F0CA1" w:rsidRDefault="004F0CA1" w:rsidP="004F0CA1">
      <w:pPr>
        <w:pStyle w:val="Prrafodelista"/>
        <w:numPr>
          <w:ilvl w:val="0"/>
          <w:numId w:val="34"/>
        </w:numPr>
        <w:tabs>
          <w:tab w:val="left" w:pos="426"/>
          <w:tab w:val="left" w:pos="6946"/>
        </w:tabs>
        <w:spacing w:line="360" w:lineRule="auto"/>
        <w:jc w:val="both"/>
        <w:rPr>
          <w:color w:val="000000"/>
          <w:sz w:val="22"/>
          <w:szCs w:val="22"/>
        </w:rPr>
      </w:pPr>
      <w:r w:rsidRPr="004F0CA1">
        <w:rPr>
          <w:color w:val="000000"/>
          <w:sz w:val="22"/>
          <w:szCs w:val="22"/>
        </w:rPr>
        <w:t>Fotografías generales de los equipos que se vayan a sustituir en su ubicación actual.</w:t>
      </w:r>
    </w:p>
    <w:p w14:paraId="3862E489" w14:textId="77777777" w:rsidR="004F0CA1" w:rsidRPr="004F0CA1" w:rsidRDefault="004F0CA1" w:rsidP="004F0CA1">
      <w:pPr>
        <w:pStyle w:val="Prrafodelista"/>
        <w:numPr>
          <w:ilvl w:val="0"/>
          <w:numId w:val="34"/>
        </w:numPr>
        <w:tabs>
          <w:tab w:val="left" w:pos="426"/>
          <w:tab w:val="left" w:pos="6946"/>
        </w:tabs>
        <w:spacing w:after="360" w:line="264" w:lineRule="auto"/>
        <w:jc w:val="both"/>
        <w:rPr>
          <w:sz w:val="22"/>
          <w:szCs w:val="20"/>
        </w:rPr>
      </w:pPr>
      <w:r w:rsidRPr="004F0CA1">
        <w:rPr>
          <w:sz w:val="22"/>
          <w:szCs w:val="20"/>
        </w:rPr>
        <w:t>Fotografías de la placa de características de los equipos que se vayan a sustituir en su ubicación actual.</w:t>
      </w:r>
    </w:p>
    <w:p w14:paraId="5F0F6D5E" w14:textId="66C0F60B" w:rsidR="004F0CA1" w:rsidRPr="004F0CA1" w:rsidRDefault="004F0CA1" w:rsidP="004F0CA1">
      <w:pPr>
        <w:rPr>
          <w:b/>
          <w:bCs/>
          <w:sz w:val="22"/>
          <w:szCs w:val="22"/>
          <w:u w:val="single"/>
        </w:rPr>
      </w:pPr>
      <w:proofErr w:type="spellStart"/>
      <w:r w:rsidRPr="004F0CA1">
        <w:rPr>
          <w:b/>
          <w:bCs/>
          <w:sz w:val="22"/>
          <w:szCs w:val="22"/>
          <w:u w:val="single"/>
        </w:rPr>
        <w:t>Subtipología</w:t>
      </w:r>
      <w:proofErr w:type="spellEnd"/>
      <w:r w:rsidRPr="004F0CA1">
        <w:rPr>
          <w:b/>
          <w:bCs/>
          <w:sz w:val="22"/>
          <w:szCs w:val="22"/>
          <w:u w:val="single"/>
        </w:rPr>
        <w:t xml:space="preserve"> 2.</w:t>
      </w:r>
      <w:r>
        <w:rPr>
          <w:b/>
          <w:bCs/>
          <w:sz w:val="22"/>
          <w:szCs w:val="22"/>
          <w:u w:val="single"/>
        </w:rPr>
        <w:t>5</w:t>
      </w:r>
      <w:r w:rsidRPr="004F0CA1">
        <w:rPr>
          <w:b/>
          <w:bCs/>
          <w:sz w:val="22"/>
          <w:szCs w:val="22"/>
          <w:u w:val="single"/>
        </w:rPr>
        <w:t>.:</w:t>
      </w:r>
    </w:p>
    <w:p w14:paraId="49E3BD44" w14:textId="40E0B0FF" w:rsidR="004F0CA1" w:rsidRDefault="004F0CA1" w:rsidP="004F0CA1">
      <w:pPr>
        <w:pStyle w:val="Prrafodelista"/>
        <w:numPr>
          <w:ilvl w:val="0"/>
          <w:numId w:val="34"/>
        </w:numPr>
        <w:tabs>
          <w:tab w:val="left" w:pos="426"/>
          <w:tab w:val="left" w:pos="6946"/>
        </w:tabs>
        <w:spacing w:line="360" w:lineRule="auto"/>
        <w:jc w:val="both"/>
        <w:rPr>
          <w:color w:val="000000"/>
          <w:sz w:val="22"/>
          <w:szCs w:val="22"/>
        </w:rPr>
      </w:pPr>
      <w:r w:rsidRPr="004F0CA1">
        <w:rPr>
          <w:color w:val="000000"/>
          <w:sz w:val="22"/>
          <w:szCs w:val="22"/>
        </w:rPr>
        <w:t xml:space="preserve">Fotografías generales de los equipos </w:t>
      </w:r>
      <w:r>
        <w:rPr>
          <w:color w:val="000000"/>
          <w:sz w:val="22"/>
          <w:szCs w:val="22"/>
        </w:rPr>
        <w:t>e instalaciones sobre las que se vaya a actuar.</w:t>
      </w:r>
    </w:p>
    <w:p w14:paraId="1777F1E3" w14:textId="77777777" w:rsidR="004F0CA1" w:rsidRPr="004F0CA1" w:rsidRDefault="004F0CA1" w:rsidP="004F0CA1"/>
    <w:p w14:paraId="3D6C48CF" w14:textId="29018318" w:rsidR="00181393" w:rsidRPr="00BF19DF" w:rsidRDefault="00181393" w:rsidP="00750FEE">
      <w:pPr>
        <w:pStyle w:val="Ttulo2"/>
        <w:rPr>
          <w:sz w:val="22"/>
          <w:szCs w:val="22"/>
        </w:rPr>
      </w:pPr>
      <w:r w:rsidRPr="00BF19DF">
        <w:rPr>
          <w:sz w:val="22"/>
          <w:szCs w:val="22"/>
        </w:rPr>
        <w:t xml:space="preserve">Resumen de las </w:t>
      </w:r>
      <w:r w:rsidRPr="00BF19DF">
        <w:rPr>
          <w:sz w:val="22"/>
          <w:szCs w:val="22"/>
          <w:u w:val="single"/>
        </w:rPr>
        <w:t xml:space="preserve">actuaciones </w:t>
      </w:r>
      <w:r w:rsidR="00931F88">
        <w:rPr>
          <w:sz w:val="22"/>
          <w:szCs w:val="22"/>
          <w:u w:val="single"/>
        </w:rPr>
        <w:t>subvencionables</w:t>
      </w:r>
      <w:r w:rsidRPr="00BF19DF">
        <w:rPr>
          <w:sz w:val="22"/>
          <w:szCs w:val="22"/>
        </w:rPr>
        <w:t xml:space="preserve"> obj</w:t>
      </w:r>
      <w:r w:rsidR="00BF19DF" w:rsidRPr="00BF19DF">
        <w:rPr>
          <w:sz w:val="22"/>
          <w:szCs w:val="22"/>
        </w:rPr>
        <w:t>eto de la solicitud de la ayuda:</w:t>
      </w:r>
    </w:p>
    <w:p w14:paraId="7E31F042" w14:textId="77777777" w:rsidR="00917AD3" w:rsidRDefault="004B4A86" w:rsidP="000874D8">
      <w:pPr>
        <w:pStyle w:val="Prrafodelista"/>
        <w:numPr>
          <w:ilvl w:val="0"/>
          <w:numId w:val="4"/>
        </w:numPr>
        <w:ind w:left="1418" w:hanging="284"/>
        <w:jc w:val="both"/>
        <w:rPr>
          <w:sz w:val="22"/>
          <w:szCs w:val="22"/>
        </w:rPr>
      </w:pPr>
      <w:r w:rsidRPr="00447E25">
        <w:rPr>
          <w:b/>
          <w:bCs/>
          <w:sz w:val="22"/>
          <w:szCs w:val="22"/>
        </w:rPr>
        <w:t>B</w:t>
      </w:r>
      <w:r w:rsidR="00917AD3" w:rsidRPr="00447E25">
        <w:rPr>
          <w:b/>
          <w:bCs/>
          <w:sz w:val="22"/>
          <w:szCs w:val="22"/>
        </w:rPr>
        <w:t>reve</w:t>
      </w:r>
      <w:r w:rsidR="00917AD3" w:rsidRPr="004944D6">
        <w:rPr>
          <w:sz w:val="22"/>
          <w:szCs w:val="22"/>
        </w:rPr>
        <w:t xml:space="preserve"> </w:t>
      </w:r>
      <w:r w:rsidR="00917AD3" w:rsidRPr="004944D6">
        <w:rPr>
          <w:b/>
          <w:sz w:val="22"/>
          <w:szCs w:val="22"/>
        </w:rPr>
        <w:t>resumen</w:t>
      </w:r>
      <w:r w:rsidR="00917AD3" w:rsidRPr="004944D6">
        <w:rPr>
          <w:sz w:val="22"/>
          <w:szCs w:val="22"/>
        </w:rPr>
        <w:t xml:space="preserve"> de todas</w:t>
      </w:r>
      <w:r w:rsidR="00A153DA">
        <w:rPr>
          <w:sz w:val="22"/>
          <w:szCs w:val="22"/>
        </w:rPr>
        <w:t xml:space="preserve"> </w:t>
      </w:r>
      <w:r w:rsidR="00917AD3" w:rsidRPr="004944D6">
        <w:rPr>
          <w:sz w:val="22"/>
          <w:szCs w:val="22"/>
        </w:rPr>
        <w:t xml:space="preserve">las actuaciones </w:t>
      </w:r>
      <w:r w:rsidR="00931F88">
        <w:rPr>
          <w:sz w:val="22"/>
          <w:szCs w:val="22"/>
        </w:rPr>
        <w:t>subvencionables</w:t>
      </w:r>
      <w:r w:rsidR="00917AD3" w:rsidRPr="004944D6">
        <w:rPr>
          <w:sz w:val="22"/>
          <w:szCs w:val="22"/>
        </w:rPr>
        <w:t xml:space="preserve"> de </w:t>
      </w:r>
      <w:r w:rsidR="00455E4C">
        <w:rPr>
          <w:sz w:val="22"/>
          <w:szCs w:val="22"/>
        </w:rPr>
        <w:t xml:space="preserve">las </w:t>
      </w:r>
      <w:r w:rsidR="00917AD3" w:rsidRPr="004944D6">
        <w:rPr>
          <w:sz w:val="22"/>
          <w:szCs w:val="22"/>
        </w:rPr>
        <w:t xml:space="preserve">que consta el </w:t>
      </w:r>
      <w:r w:rsidR="00AD00F7" w:rsidRPr="004944D6">
        <w:rPr>
          <w:sz w:val="22"/>
          <w:szCs w:val="22"/>
        </w:rPr>
        <w:t>p</w:t>
      </w:r>
      <w:r w:rsidR="00917AD3" w:rsidRPr="004944D6">
        <w:rPr>
          <w:sz w:val="22"/>
          <w:szCs w:val="22"/>
        </w:rPr>
        <w:t>royecto</w:t>
      </w:r>
      <w:r w:rsidR="00C00A03">
        <w:rPr>
          <w:sz w:val="22"/>
          <w:szCs w:val="22"/>
        </w:rPr>
        <w:t xml:space="preserve"> </w:t>
      </w:r>
      <w:r w:rsidR="00647BE6" w:rsidRPr="004944D6">
        <w:rPr>
          <w:sz w:val="22"/>
          <w:szCs w:val="22"/>
        </w:rPr>
        <w:t>o memoria</w:t>
      </w:r>
      <w:r w:rsidR="00AD00F7" w:rsidRPr="004944D6">
        <w:rPr>
          <w:sz w:val="22"/>
          <w:szCs w:val="22"/>
        </w:rPr>
        <w:t xml:space="preserve"> t</w:t>
      </w:r>
      <w:r w:rsidR="00647BE6" w:rsidRPr="004944D6">
        <w:rPr>
          <w:sz w:val="22"/>
          <w:szCs w:val="22"/>
        </w:rPr>
        <w:t>écnica</w:t>
      </w:r>
      <w:r w:rsidR="00A153DA">
        <w:rPr>
          <w:sz w:val="22"/>
          <w:szCs w:val="22"/>
        </w:rPr>
        <w:t xml:space="preserve"> relacionadas con la </w:t>
      </w:r>
      <w:r w:rsidR="00251060">
        <w:rPr>
          <w:sz w:val="22"/>
          <w:szCs w:val="22"/>
        </w:rPr>
        <w:t>mejora de la eficiencia energética y de energías renovables en las instalaciones térmicas de calefacción, climatización, ventilación y ACS</w:t>
      </w:r>
      <w:r w:rsidR="00917AD3" w:rsidRPr="004944D6">
        <w:rPr>
          <w:sz w:val="22"/>
          <w:szCs w:val="22"/>
        </w:rPr>
        <w:t>.</w:t>
      </w:r>
    </w:p>
    <w:p w14:paraId="5CDB039E" w14:textId="77777777" w:rsidR="00447E25" w:rsidRDefault="00447033" w:rsidP="00447033">
      <w:pPr>
        <w:pStyle w:val="Prrafodelista"/>
        <w:numPr>
          <w:ilvl w:val="0"/>
          <w:numId w:val="11"/>
        </w:numPr>
        <w:jc w:val="both"/>
        <w:rPr>
          <w:b/>
          <w:bCs/>
          <w:sz w:val="22"/>
          <w:szCs w:val="22"/>
        </w:rPr>
      </w:pPr>
      <w:r>
        <w:rPr>
          <w:b/>
          <w:bCs/>
          <w:sz w:val="22"/>
          <w:szCs w:val="22"/>
        </w:rPr>
        <w:lastRenderedPageBreak/>
        <w:t>…..</w:t>
      </w:r>
    </w:p>
    <w:p w14:paraId="5926B71D" w14:textId="77777777" w:rsidR="00447033" w:rsidRDefault="00447033" w:rsidP="00447033">
      <w:pPr>
        <w:pStyle w:val="Prrafodelista"/>
        <w:numPr>
          <w:ilvl w:val="0"/>
          <w:numId w:val="11"/>
        </w:numPr>
        <w:jc w:val="both"/>
        <w:rPr>
          <w:b/>
          <w:bCs/>
          <w:sz w:val="22"/>
          <w:szCs w:val="22"/>
        </w:rPr>
      </w:pPr>
      <w:r>
        <w:rPr>
          <w:b/>
          <w:bCs/>
          <w:sz w:val="22"/>
          <w:szCs w:val="22"/>
        </w:rPr>
        <w:t>…..</w:t>
      </w:r>
    </w:p>
    <w:p w14:paraId="3ED2B4BB" w14:textId="77777777" w:rsidR="007B0040" w:rsidRDefault="007B0040" w:rsidP="007B0040">
      <w:pPr>
        <w:pStyle w:val="Prrafodelista"/>
        <w:numPr>
          <w:ilvl w:val="0"/>
          <w:numId w:val="11"/>
        </w:numPr>
        <w:jc w:val="both"/>
        <w:rPr>
          <w:b/>
          <w:bCs/>
          <w:sz w:val="22"/>
          <w:szCs w:val="22"/>
        </w:rPr>
      </w:pPr>
      <w:r>
        <w:rPr>
          <w:b/>
          <w:bCs/>
          <w:sz w:val="22"/>
          <w:szCs w:val="22"/>
        </w:rPr>
        <w:t>…..</w:t>
      </w:r>
    </w:p>
    <w:p w14:paraId="1BCE2779" w14:textId="77777777" w:rsidR="00447E25" w:rsidRPr="004944D6" w:rsidRDefault="00447E25" w:rsidP="00447E25">
      <w:pPr>
        <w:pStyle w:val="Prrafodelista"/>
        <w:ind w:left="1418"/>
        <w:jc w:val="both"/>
        <w:rPr>
          <w:sz w:val="22"/>
          <w:szCs w:val="22"/>
        </w:rPr>
      </w:pPr>
    </w:p>
    <w:p w14:paraId="4ECCFE1C" w14:textId="77777777" w:rsidR="00CC02C2" w:rsidRPr="004944D6" w:rsidRDefault="00AE7708" w:rsidP="000874D8">
      <w:pPr>
        <w:pStyle w:val="Prrafodelista"/>
        <w:numPr>
          <w:ilvl w:val="0"/>
          <w:numId w:val="4"/>
        </w:numPr>
        <w:ind w:left="1418" w:hanging="284"/>
        <w:jc w:val="both"/>
        <w:rPr>
          <w:sz w:val="22"/>
          <w:szCs w:val="22"/>
        </w:rPr>
      </w:pPr>
      <w:r w:rsidRPr="004944D6">
        <w:rPr>
          <w:b/>
          <w:sz w:val="22"/>
          <w:szCs w:val="22"/>
        </w:rPr>
        <w:t>L</w:t>
      </w:r>
      <w:r w:rsidR="00917AD3" w:rsidRPr="004944D6">
        <w:rPr>
          <w:b/>
          <w:sz w:val="22"/>
          <w:szCs w:val="22"/>
        </w:rPr>
        <w:t xml:space="preserve">istado </w:t>
      </w:r>
      <w:r w:rsidRPr="004944D6">
        <w:rPr>
          <w:b/>
          <w:sz w:val="22"/>
          <w:szCs w:val="22"/>
        </w:rPr>
        <w:t xml:space="preserve">de las actuaciones </w:t>
      </w:r>
      <w:r w:rsidR="00447E25">
        <w:rPr>
          <w:b/>
          <w:sz w:val="22"/>
          <w:szCs w:val="22"/>
        </w:rPr>
        <w:t>subvencionables</w:t>
      </w:r>
      <w:r w:rsidR="002B16CB" w:rsidRPr="004944D6">
        <w:rPr>
          <w:sz w:val="22"/>
          <w:szCs w:val="22"/>
        </w:rPr>
        <w:t xml:space="preserve">, </w:t>
      </w:r>
      <w:r w:rsidRPr="004944D6">
        <w:rPr>
          <w:sz w:val="22"/>
          <w:szCs w:val="22"/>
        </w:rPr>
        <w:t>de forma que queden perfectamente identificadas y segregadas de otras actuacion</w:t>
      </w:r>
      <w:r w:rsidR="00842AC8">
        <w:rPr>
          <w:sz w:val="22"/>
          <w:szCs w:val="22"/>
        </w:rPr>
        <w:t>es</w:t>
      </w:r>
      <w:r w:rsidR="00447E25">
        <w:rPr>
          <w:sz w:val="22"/>
          <w:szCs w:val="22"/>
        </w:rPr>
        <w:t xml:space="preserve"> contempladas en el</w:t>
      </w:r>
      <w:r w:rsidR="00842AC8">
        <w:rPr>
          <w:sz w:val="22"/>
          <w:szCs w:val="22"/>
        </w:rPr>
        <w:t xml:space="preserve"> proyecto </w:t>
      </w:r>
      <w:r w:rsidRPr="004944D6">
        <w:rPr>
          <w:sz w:val="22"/>
          <w:szCs w:val="22"/>
        </w:rPr>
        <w:t xml:space="preserve">pero </w:t>
      </w:r>
      <w:r w:rsidR="00447E25">
        <w:rPr>
          <w:sz w:val="22"/>
          <w:szCs w:val="22"/>
        </w:rPr>
        <w:t xml:space="preserve">que </w:t>
      </w:r>
      <w:r w:rsidRPr="004944D6">
        <w:rPr>
          <w:sz w:val="22"/>
          <w:szCs w:val="22"/>
        </w:rPr>
        <w:t>no sean objeto de la ayuda</w:t>
      </w:r>
      <w:r w:rsidR="00382D6F">
        <w:rPr>
          <w:sz w:val="22"/>
          <w:szCs w:val="22"/>
        </w:rPr>
        <w:t xml:space="preserve"> reflejadas en el </w:t>
      </w:r>
      <w:r w:rsidR="00382D6F" w:rsidRPr="00382D6F">
        <w:rPr>
          <w:b/>
          <w:bCs/>
          <w:sz w:val="22"/>
          <w:szCs w:val="22"/>
        </w:rPr>
        <w:t xml:space="preserve">presupuesto de </w:t>
      </w:r>
      <w:r w:rsidR="00382D6F">
        <w:rPr>
          <w:b/>
          <w:bCs/>
          <w:sz w:val="22"/>
          <w:szCs w:val="22"/>
        </w:rPr>
        <w:t>la empresa que realizará la ejecución de las actuaciones</w:t>
      </w:r>
      <w:r w:rsidR="000914AE" w:rsidRPr="004944D6">
        <w:rPr>
          <w:sz w:val="22"/>
          <w:szCs w:val="22"/>
        </w:rPr>
        <w:t>.</w:t>
      </w:r>
      <w:r w:rsidR="00104B24" w:rsidRPr="004944D6">
        <w:rPr>
          <w:sz w:val="22"/>
          <w:szCs w:val="22"/>
        </w:rPr>
        <w:t xml:space="preserve"> </w:t>
      </w:r>
    </w:p>
    <w:p w14:paraId="293D5802" w14:textId="77777777" w:rsidR="00CC02C2" w:rsidRPr="004944D6" w:rsidRDefault="00CC02C2" w:rsidP="00CC02C2">
      <w:pPr>
        <w:pStyle w:val="Prrafodelista"/>
        <w:rPr>
          <w:sz w:val="22"/>
          <w:szCs w:val="22"/>
        </w:rPr>
      </w:pPr>
    </w:p>
    <w:p w14:paraId="5C04BDF5" w14:textId="77777777" w:rsidR="004F0CA1" w:rsidRDefault="00104B24" w:rsidP="004F0CA1">
      <w:pPr>
        <w:pStyle w:val="Prrafodelista"/>
        <w:ind w:left="708"/>
        <w:jc w:val="both"/>
        <w:rPr>
          <w:sz w:val="22"/>
          <w:szCs w:val="22"/>
        </w:rPr>
      </w:pPr>
      <w:r w:rsidRPr="004944D6">
        <w:rPr>
          <w:sz w:val="22"/>
          <w:szCs w:val="22"/>
        </w:rPr>
        <w:t xml:space="preserve">Se rellenará </w:t>
      </w:r>
      <w:r w:rsidR="00AC753B" w:rsidRPr="004944D6">
        <w:rPr>
          <w:sz w:val="22"/>
          <w:szCs w:val="22"/>
        </w:rPr>
        <w:t>un cuadro</w:t>
      </w:r>
      <w:r w:rsidRPr="004944D6">
        <w:rPr>
          <w:sz w:val="22"/>
          <w:szCs w:val="22"/>
        </w:rPr>
        <w:t xml:space="preserve"> con la siguiente información</w:t>
      </w:r>
      <w:r w:rsidR="00F56AB3">
        <w:rPr>
          <w:sz w:val="22"/>
          <w:szCs w:val="22"/>
        </w:rPr>
        <w:t xml:space="preserve"> añadiendo</w:t>
      </w:r>
      <w:r w:rsidR="00F56AB3" w:rsidRPr="004944D6">
        <w:rPr>
          <w:sz w:val="22"/>
          <w:szCs w:val="22"/>
        </w:rPr>
        <w:t xml:space="preserve"> tantas filas </w:t>
      </w:r>
      <w:r w:rsidR="00F56AB3">
        <w:rPr>
          <w:sz w:val="22"/>
          <w:szCs w:val="22"/>
        </w:rPr>
        <w:t xml:space="preserve">correspondientes a partidas subvencionables </w:t>
      </w:r>
      <w:r w:rsidR="00F56AB3" w:rsidRPr="004944D6">
        <w:rPr>
          <w:sz w:val="22"/>
          <w:szCs w:val="22"/>
        </w:rPr>
        <w:t>como se consideren necesarias</w:t>
      </w:r>
      <w:r w:rsidR="004B4A86" w:rsidRPr="004944D6">
        <w:rPr>
          <w:sz w:val="22"/>
          <w:szCs w:val="22"/>
        </w:rPr>
        <w:t>:</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2187"/>
        <w:gridCol w:w="1847"/>
        <w:gridCol w:w="1847"/>
        <w:gridCol w:w="1851"/>
      </w:tblGrid>
      <w:tr w:rsidR="004F0CA1" w:rsidRPr="004944D6" w14:paraId="31051B18" w14:textId="77777777" w:rsidTr="00A4075B">
        <w:trPr>
          <w:trHeight w:val="429"/>
          <w:jc w:val="center"/>
        </w:trPr>
        <w:tc>
          <w:tcPr>
            <w:tcW w:w="9332" w:type="dxa"/>
            <w:gridSpan w:val="5"/>
            <w:shd w:val="clear" w:color="auto" w:fill="FFE599"/>
            <w:vAlign w:val="center"/>
          </w:tcPr>
          <w:p w14:paraId="471FFBA1" w14:textId="2D76FECC" w:rsidR="004F0CA1" w:rsidRPr="00793CA4" w:rsidRDefault="004F0CA1" w:rsidP="00A4075B">
            <w:pPr>
              <w:pStyle w:val="Prrafodelista"/>
              <w:keepNext/>
              <w:ind w:left="0"/>
              <w:jc w:val="center"/>
              <w:rPr>
                <w:b/>
                <w:sz w:val="20"/>
                <w:szCs w:val="20"/>
              </w:rPr>
            </w:pPr>
            <w:r w:rsidRPr="00793CA4">
              <w:rPr>
                <w:b/>
                <w:sz w:val="20"/>
                <w:szCs w:val="20"/>
              </w:rPr>
              <w:t xml:space="preserve">RESUMEN ACTUACIONES </w:t>
            </w:r>
            <w:r>
              <w:rPr>
                <w:b/>
                <w:sz w:val="20"/>
                <w:szCs w:val="20"/>
              </w:rPr>
              <w:t>SUBVENCIONABLES</w:t>
            </w:r>
            <w:r w:rsidR="00E97B3E">
              <w:rPr>
                <w:b/>
                <w:sz w:val="20"/>
                <w:szCs w:val="20"/>
              </w:rPr>
              <w:t xml:space="preserve"> OBRA</w:t>
            </w:r>
          </w:p>
        </w:tc>
      </w:tr>
      <w:tr w:rsidR="004F0CA1" w:rsidRPr="004944D6" w14:paraId="43CE6C9A" w14:textId="77777777" w:rsidTr="00A4075B">
        <w:trPr>
          <w:trHeight w:val="333"/>
          <w:jc w:val="center"/>
        </w:trPr>
        <w:tc>
          <w:tcPr>
            <w:tcW w:w="9332" w:type="dxa"/>
            <w:gridSpan w:val="5"/>
            <w:shd w:val="clear" w:color="auto" w:fill="FFE599"/>
          </w:tcPr>
          <w:p w14:paraId="2BED25C3" w14:textId="77777777" w:rsidR="004F0CA1" w:rsidRPr="00793CA4" w:rsidRDefault="004F0CA1" w:rsidP="00A4075B">
            <w:pPr>
              <w:pStyle w:val="Prrafodelista"/>
              <w:keepNext/>
              <w:ind w:left="0"/>
              <w:rPr>
                <w:b/>
                <w:sz w:val="20"/>
                <w:szCs w:val="20"/>
              </w:rPr>
            </w:pPr>
            <w:bookmarkStart w:id="1" w:name="_Hlk52450729"/>
            <w:r w:rsidRPr="00793CA4">
              <w:rPr>
                <w:b/>
                <w:sz w:val="20"/>
                <w:szCs w:val="20"/>
              </w:rPr>
              <w:t>CAPÍTULO XX</w:t>
            </w:r>
          </w:p>
        </w:tc>
      </w:tr>
      <w:tr w:rsidR="004F0CA1" w:rsidRPr="004944D6" w14:paraId="15DC8CF7" w14:textId="77777777" w:rsidTr="00A4075B">
        <w:trPr>
          <w:trHeight w:val="854"/>
          <w:jc w:val="center"/>
        </w:trPr>
        <w:tc>
          <w:tcPr>
            <w:tcW w:w="1600" w:type="dxa"/>
            <w:shd w:val="clear" w:color="auto" w:fill="FFE599"/>
            <w:vAlign w:val="center"/>
          </w:tcPr>
          <w:p w14:paraId="612923B7" w14:textId="77777777" w:rsidR="004F0CA1" w:rsidRPr="00793CA4" w:rsidRDefault="004F0CA1" w:rsidP="00A4075B">
            <w:pPr>
              <w:pStyle w:val="Prrafodelista"/>
              <w:ind w:left="0"/>
              <w:jc w:val="center"/>
              <w:rPr>
                <w:sz w:val="20"/>
                <w:szCs w:val="20"/>
              </w:rPr>
            </w:pPr>
            <w:r w:rsidRPr="00793CA4">
              <w:rPr>
                <w:sz w:val="20"/>
                <w:szCs w:val="20"/>
              </w:rPr>
              <w:t>Código de la partida de obra</w:t>
            </w:r>
          </w:p>
        </w:tc>
        <w:tc>
          <w:tcPr>
            <w:tcW w:w="2187" w:type="dxa"/>
            <w:shd w:val="clear" w:color="auto" w:fill="FFE599"/>
            <w:vAlign w:val="center"/>
          </w:tcPr>
          <w:p w14:paraId="024C002C" w14:textId="77777777" w:rsidR="004F0CA1" w:rsidRPr="00793CA4" w:rsidRDefault="004F0CA1" w:rsidP="00A4075B">
            <w:pPr>
              <w:pStyle w:val="Prrafodelista"/>
              <w:ind w:left="0"/>
              <w:jc w:val="center"/>
              <w:rPr>
                <w:sz w:val="20"/>
                <w:szCs w:val="20"/>
              </w:rPr>
            </w:pPr>
            <w:r w:rsidRPr="00793CA4">
              <w:rPr>
                <w:sz w:val="20"/>
                <w:szCs w:val="20"/>
              </w:rPr>
              <w:t>Nombre de la partida de obra</w:t>
            </w:r>
          </w:p>
        </w:tc>
        <w:tc>
          <w:tcPr>
            <w:tcW w:w="1847" w:type="dxa"/>
            <w:shd w:val="clear" w:color="auto" w:fill="FFE599"/>
            <w:vAlign w:val="center"/>
          </w:tcPr>
          <w:p w14:paraId="38AF3F8C" w14:textId="77777777" w:rsidR="004F0CA1" w:rsidRPr="00793CA4" w:rsidRDefault="004F0CA1" w:rsidP="00A4075B">
            <w:pPr>
              <w:pStyle w:val="Prrafodelista"/>
              <w:ind w:left="0"/>
              <w:jc w:val="center"/>
              <w:rPr>
                <w:sz w:val="20"/>
                <w:szCs w:val="20"/>
              </w:rPr>
            </w:pPr>
            <w:r w:rsidRPr="00793CA4">
              <w:rPr>
                <w:sz w:val="20"/>
                <w:szCs w:val="20"/>
              </w:rPr>
              <w:t>Medición</w:t>
            </w:r>
          </w:p>
        </w:tc>
        <w:tc>
          <w:tcPr>
            <w:tcW w:w="1847" w:type="dxa"/>
            <w:shd w:val="clear" w:color="auto" w:fill="FFE599"/>
            <w:vAlign w:val="center"/>
          </w:tcPr>
          <w:p w14:paraId="3625B41B" w14:textId="77777777" w:rsidR="004F0CA1" w:rsidRPr="00793CA4" w:rsidRDefault="004F0CA1" w:rsidP="00A4075B">
            <w:pPr>
              <w:pStyle w:val="Prrafodelista"/>
              <w:ind w:left="0"/>
              <w:jc w:val="center"/>
              <w:rPr>
                <w:sz w:val="20"/>
                <w:szCs w:val="20"/>
              </w:rPr>
            </w:pPr>
            <w:r w:rsidRPr="00793CA4">
              <w:rPr>
                <w:sz w:val="20"/>
                <w:szCs w:val="20"/>
              </w:rPr>
              <w:t>Precio unitario</w:t>
            </w:r>
          </w:p>
        </w:tc>
        <w:tc>
          <w:tcPr>
            <w:tcW w:w="1851" w:type="dxa"/>
            <w:shd w:val="clear" w:color="auto" w:fill="FFE599"/>
            <w:vAlign w:val="center"/>
          </w:tcPr>
          <w:p w14:paraId="5F7B3CE9" w14:textId="77777777" w:rsidR="004F0CA1" w:rsidRPr="00793CA4" w:rsidRDefault="004F0CA1" w:rsidP="00A4075B">
            <w:pPr>
              <w:pStyle w:val="Prrafodelista"/>
              <w:ind w:left="0"/>
              <w:jc w:val="center"/>
              <w:rPr>
                <w:sz w:val="20"/>
                <w:szCs w:val="20"/>
              </w:rPr>
            </w:pPr>
            <w:proofErr w:type="gramStart"/>
            <w:r w:rsidRPr="00793CA4">
              <w:rPr>
                <w:sz w:val="20"/>
                <w:szCs w:val="20"/>
              </w:rPr>
              <w:t>Total</w:t>
            </w:r>
            <w:proofErr w:type="gramEnd"/>
            <w:r w:rsidRPr="00793CA4">
              <w:rPr>
                <w:sz w:val="20"/>
                <w:szCs w:val="20"/>
              </w:rPr>
              <w:t xml:space="preserve"> partida de obra</w:t>
            </w:r>
          </w:p>
        </w:tc>
      </w:tr>
      <w:tr w:rsidR="004F0CA1" w:rsidRPr="004944D6" w14:paraId="4B5E9D2C" w14:textId="77777777" w:rsidTr="00A4075B">
        <w:trPr>
          <w:trHeight w:val="279"/>
          <w:jc w:val="center"/>
        </w:trPr>
        <w:tc>
          <w:tcPr>
            <w:tcW w:w="1600" w:type="dxa"/>
            <w:shd w:val="clear" w:color="auto" w:fill="auto"/>
          </w:tcPr>
          <w:p w14:paraId="49189CCC" w14:textId="77777777" w:rsidR="004F0CA1" w:rsidRPr="006A69E9" w:rsidRDefault="004F0CA1" w:rsidP="00A4075B">
            <w:pPr>
              <w:pStyle w:val="Prrafodelista"/>
              <w:ind w:left="0"/>
              <w:jc w:val="both"/>
              <w:rPr>
                <w:sz w:val="20"/>
                <w:szCs w:val="20"/>
              </w:rPr>
            </w:pPr>
          </w:p>
        </w:tc>
        <w:tc>
          <w:tcPr>
            <w:tcW w:w="2187" w:type="dxa"/>
            <w:shd w:val="clear" w:color="auto" w:fill="auto"/>
          </w:tcPr>
          <w:p w14:paraId="5044195F" w14:textId="77777777" w:rsidR="004F0CA1" w:rsidRPr="006A69E9" w:rsidRDefault="004F0CA1" w:rsidP="00A4075B">
            <w:pPr>
              <w:pStyle w:val="Prrafodelista"/>
              <w:ind w:left="0"/>
              <w:jc w:val="both"/>
              <w:rPr>
                <w:sz w:val="20"/>
                <w:szCs w:val="20"/>
              </w:rPr>
            </w:pPr>
          </w:p>
        </w:tc>
        <w:tc>
          <w:tcPr>
            <w:tcW w:w="1847" w:type="dxa"/>
            <w:shd w:val="clear" w:color="auto" w:fill="auto"/>
          </w:tcPr>
          <w:p w14:paraId="5F8E347E" w14:textId="77777777" w:rsidR="004F0CA1" w:rsidRPr="006A69E9" w:rsidRDefault="004F0CA1" w:rsidP="00A4075B">
            <w:pPr>
              <w:pStyle w:val="Prrafodelista"/>
              <w:ind w:left="0"/>
              <w:jc w:val="both"/>
              <w:rPr>
                <w:sz w:val="20"/>
                <w:szCs w:val="20"/>
              </w:rPr>
            </w:pPr>
          </w:p>
        </w:tc>
        <w:tc>
          <w:tcPr>
            <w:tcW w:w="1847" w:type="dxa"/>
            <w:shd w:val="clear" w:color="auto" w:fill="auto"/>
          </w:tcPr>
          <w:p w14:paraId="6D809D96" w14:textId="77777777" w:rsidR="004F0CA1" w:rsidRPr="006A69E9" w:rsidRDefault="004F0CA1" w:rsidP="00A4075B">
            <w:pPr>
              <w:pStyle w:val="Prrafodelista"/>
              <w:ind w:left="0"/>
              <w:jc w:val="both"/>
              <w:rPr>
                <w:sz w:val="20"/>
                <w:szCs w:val="20"/>
              </w:rPr>
            </w:pPr>
          </w:p>
        </w:tc>
        <w:tc>
          <w:tcPr>
            <w:tcW w:w="1851" w:type="dxa"/>
            <w:shd w:val="clear" w:color="auto" w:fill="auto"/>
          </w:tcPr>
          <w:p w14:paraId="7A2A7F32" w14:textId="77777777" w:rsidR="004F0CA1" w:rsidRPr="006A69E9" w:rsidRDefault="004F0CA1" w:rsidP="00A4075B">
            <w:pPr>
              <w:pStyle w:val="Prrafodelista"/>
              <w:ind w:left="0"/>
              <w:jc w:val="both"/>
              <w:rPr>
                <w:sz w:val="20"/>
                <w:szCs w:val="20"/>
              </w:rPr>
            </w:pPr>
          </w:p>
        </w:tc>
      </w:tr>
      <w:tr w:rsidR="004F0CA1" w:rsidRPr="004944D6" w14:paraId="7325CE92" w14:textId="77777777" w:rsidTr="00A4075B">
        <w:trPr>
          <w:trHeight w:val="293"/>
          <w:jc w:val="center"/>
        </w:trPr>
        <w:tc>
          <w:tcPr>
            <w:tcW w:w="1600" w:type="dxa"/>
            <w:shd w:val="clear" w:color="auto" w:fill="auto"/>
          </w:tcPr>
          <w:p w14:paraId="07C06C24" w14:textId="77777777" w:rsidR="004F0CA1" w:rsidRPr="006A69E9" w:rsidRDefault="004F0CA1" w:rsidP="00A4075B">
            <w:pPr>
              <w:pStyle w:val="Prrafodelista"/>
              <w:ind w:left="0"/>
              <w:jc w:val="both"/>
              <w:rPr>
                <w:sz w:val="20"/>
                <w:szCs w:val="20"/>
              </w:rPr>
            </w:pPr>
          </w:p>
        </w:tc>
        <w:tc>
          <w:tcPr>
            <w:tcW w:w="2187" w:type="dxa"/>
            <w:shd w:val="clear" w:color="auto" w:fill="auto"/>
          </w:tcPr>
          <w:p w14:paraId="7C015BAB" w14:textId="77777777" w:rsidR="004F0CA1" w:rsidRPr="006A69E9" w:rsidRDefault="004F0CA1" w:rsidP="00A4075B">
            <w:pPr>
              <w:pStyle w:val="Prrafodelista"/>
              <w:ind w:left="0"/>
              <w:jc w:val="both"/>
              <w:rPr>
                <w:sz w:val="20"/>
                <w:szCs w:val="20"/>
              </w:rPr>
            </w:pPr>
          </w:p>
        </w:tc>
        <w:tc>
          <w:tcPr>
            <w:tcW w:w="1847" w:type="dxa"/>
            <w:shd w:val="clear" w:color="auto" w:fill="auto"/>
          </w:tcPr>
          <w:p w14:paraId="5B26B0F8" w14:textId="77777777" w:rsidR="004F0CA1" w:rsidRPr="006A69E9" w:rsidRDefault="004F0CA1" w:rsidP="00A4075B">
            <w:pPr>
              <w:pStyle w:val="Prrafodelista"/>
              <w:ind w:left="0"/>
              <w:jc w:val="both"/>
              <w:rPr>
                <w:sz w:val="20"/>
                <w:szCs w:val="20"/>
              </w:rPr>
            </w:pPr>
          </w:p>
        </w:tc>
        <w:tc>
          <w:tcPr>
            <w:tcW w:w="1847" w:type="dxa"/>
            <w:shd w:val="clear" w:color="auto" w:fill="auto"/>
          </w:tcPr>
          <w:p w14:paraId="7660120D" w14:textId="77777777" w:rsidR="004F0CA1" w:rsidRPr="006A69E9" w:rsidRDefault="004F0CA1" w:rsidP="00A4075B">
            <w:pPr>
              <w:pStyle w:val="Prrafodelista"/>
              <w:ind w:left="0"/>
              <w:jc w:val="both"/>
              <w:rPr>
                <w:sz w:val="20"/>
                <w:szCs w:val="20"/>
              </w:rPr>
            </w:pPr>
          </w:p>
        </w:tc>
        <w:tc>
          <w:tcPr>
            <w:tcW w:w="1851" w:type="dxa"/>
            <w:shd w:val="clear" w:color="auto" w:fill="auto"/>
          </w:tcPr>
          <w:p w14:paraId="5EA17581" w14:textId="77777777" w:rsidR="004F0CA1" w:rsidRPr="006A69E9" w:rsidRDefault="004F0CA1" w:rsidP="00A4075B">
            <w:pPr>
              <w:pStyle w:val="Prrafodelista"/>
              <w:ind w:left="0"/>
              <w:jc w:val="both"/>
              <w:rPr>
                <w:sz w:val="20"/>
                <w:szCs w:val="20"/>
              </w:rPr>
            </w:pPr>
          </w:p>
        </w:tc>
      </w:tr>
      <w:tr w:rsidR="004F0CA1" w:rsidRPr="004944D6" w14:paraId="25C1D04F" w14:textId="77777777" w:rsidTr="00A4075B">
        <w:trPr>
          <w:trHeight w:val="279"/>
          <w:jc w:val="center"/>
        </w:trPr>
        <w:tc>
          <w:tcPr>
            <w:tcW w:w="9332" w:type="dxa"/>
            <w:gridSpan w:val="5"/>
            <w:shd w:val="clear" w:color="auto" w:fill="FFE599"/>
          </w:tcPr>
          <w:p w14:paraId="0C72A8C9" w14:textId="77777777" w:rsidR="004F0CA1" w:rsidRPr="00793CA4" w:rsidRDefault="004F0CA1" w:rsidP="00A4075B">
            <w:pPr>
              <w:pStyle w:val="Prrafodelista"/>
              <w:ind w:left="0"/>
              <w:jc w:val="both"/>
              <w:rPr>
                <w:b/>
                <w:sz w:val="20"/>
                <w:szCs w:val="20"/>
              </w:rPr>
            </w:pPr>
            <w:proofErr w:type="gramStart"/>
            <w:r w:rsidRPr="00793CA4">
              <w:rPr>
                <w:b/>
                <w:sz w:val="20"/>
                <w:szCs w:val="20"/>
              </w:rPr>
              <w:t>TOTAL</w:t>
            </w:r>
            <w:proofErr w:type="gramEnd"/>
            <w:r w:rsidRPr="00793CA4">
              <w:rPr>
                <w:b/>
                <w:sz w:val="20"/>
                <w:szCs w:val="20"/>
              </w:rPr>
              <w:t xml:space="preserve"> CAPÍTULO</w:t>
            </w:r>
          </w:p>
        </w:tc>
      </w:tr>
      <w:bookmarkEnd w:id="1"/>
      <w:tr w:rsidR="004F0CA1" w:rsidRPr="004944D6" w14:paraId="03B19C76" w14:textId="77777777" w:rsidTr="00A4075B">
        <w:trPr>
          <w:trHeight w:val="279"/>
          <w:jc w:val="center"/>
        </w:trPr>
        <w:tc>
          <w:tcPr>
            <w:tcW w:w="9332" w:type="dxa"/>
            <w:gridSpan w:val="5"/>
            <w:shd w:val="clear" w:color="auto" w:fill="auto"/>
          </w:tcPr>
          <w:p w14:paraId="17611D66" w14:textId="77777777" w:rsidR="004F0CA1" w:rsidRPr="006A69E9" w:rsidRDefault="004F0CA1" w:rsidP="00A4075B">
            <w:pPr>
              <w:pStyle w:val="Prrafodelista"/>
              <w:ind w:left="0"/>
              <w:jc w:val="both"/>
              <w:rPr>
                <w:sz w:val="20"/>
                <w:szCs w:val="20"/>
              </w:rPr>
            </w:pPr>
          </w:p>
        </w:tc>
      </w:tr>
      <w:tr w:rsidR="004F0CA1" w:rsidRPr="004944D6" w14:paraId="646E5F32" w14:textId="77777777" w:rsidTr="00A4075B">
        <w:trPr>
          <w:trHeight w:val="279"/>
          <w:jc w:val="center"/>
        </w:trPr>
        <w:tc>
          <w:tcPr>
            <w:tcW w:w="9332" w:type="dxa"/>
            <w:gridSpan w:val="5"/>
            <w:shd w:val="clear" w:color="auto" w:fill="auto"/>
          </w:tcPr>
          <w:p w14:paraId="4FCC1C81" w14:textId="77777777" w:rsidR="004F0CA1" w:rsidRPr="006A69E9" w:rsidRDefault="004F0CA1" w:rsidP="00A4075B">
            <w:pPr>
              <w:pStyle w:val="Prrafodelista"/>
              <w:ind w:left="0"/>
              <w:jc w:val="both"/>
              <w:rPr>
                <w:sz w:val="20"/>
                <w:szCs w:val="20"/>
              </w:rPr>
            </w:pPr>
          </w:p>
        </w:tc>
      </w:tr>
      <w:tr w:rsidR="004F0CA1" w:rsidRPr="004944D6" w14:paraId="323D79A5" w14:textId="77777777" w:rsidTr="00A4075B">
        <w:trPr>
          <w:trHeight w:val="279"/>
          <w:jc w:val="center"/>
        </w:trPr>
        <w:tc>
          <w:tcPr>
            <w:tcW w:w="9332" w:type="dxa"/>
            <w:gridSpan w:val="5"/>
            <w:shd w:val="clear" w:color="auto" w:fill="FFE599"/>
          </w:tcPr>
          <w:p w14:paraId="7946F54D" w14:textId="77777777" w:rsidR="004F0CA1" w:rsidRPr="00793CA4" w:rsidRDefault="004F0CA1" w:rsidP="00A4075B">
            <w:pPr>
              <w:pStyle w:val="Prrafodelista"/>
              <w:ind w:left="0"/>
              <w:jc w:val="both"/>
              <w:rPr>
                <w:b/>
                <w:sz w:val="20"/>
                <w:szCs w:val="20"/>
              </w:rPr>
            </w:pPr>
            <w:proofErr w:type="gramStart"/>
            <w:r w:rsidRPr="00793CA4">
              <w:rPr>
                <w:b/>
                <w:sz w:val="20"/>
                <w:szCs w:val="20"/>
              </w:rPr>
              <w:t>TOTAL</w:t>
            </w:r>
            <w:proofErr w:type="gramEnd"/>
            <w:r w:rsidRPr="00793CA4">
              <w:rPr>
                <w:b/>
                <w:sz w:val="20"/>
                <w:szCs w:val="20"/>
              </w:rPr>
              <w:t xml:space="preserve"> COSTE DE EJECUCIÓN </w:t>
            </w:r>
            <w:r>
              <w:rPr>
                <w:b/>
                <w:sz w:val="20"/>
                <w:szCs w:val="20"/>
              </w:rPr>
              <w:t xml:space="preserve">SUBVENCIONABLE (SIN IVA) </w:t>
            </w:r>
          </w:p>
        </w:tc>
      </w:tr>
    </w:tbl>
    <w:p w14:paraId="3367FE5C" w14:textId="77777777" w:rsidR="00573705" w:rsidRDefault="00573705" w:rsidP="00573705">
      <w:pPr>
        <w:jc w:val="both"/>
        <w:rPr>
          <w:sz w:val="22"/>
          <w:szCs w:val="22"/>
        </w:rPr>
      </w:pPr>
      <w:r w:rsidRPr="00BF19DF">
        <w:rPr>
          <w:sz w:val="20"/>
          <w:szCs w:val="20"/>
        </w:rPr>
        <w:t>*</w:t>
      </w:r>
      <w:r>
        <w:rPr>
          <w:i/>
          <w:sz w:val="20"/>
          <w:szCs w:val="20"/>
        </w:rPr>
        <w:t>Los precios unitarios indicados en esta tabla serán coincidentes con los recogidos en el Presupuesto Desglosado de empresa o empresas que realizarán la ejecución de las actuaciones, según lo estipulado en el apartado 11.2.j de la convocatoria.</w:t>
      </w:r>
    </w:p>
    <w:p w14:paraId="31C43F7C" w14:textId="07BEEE0F" w:rsidR="00AE7708" w:rsidRPr="004F0CA1" w:rsidRDefault="00366C2C" w:rsidP="004F0CA1">
      <w:pPr>
        <w:jc w:val="both"/>
        <w:rPr>
          <w:sz w:val="22"/>
          <w:szCs w:val="22"/>
        </w:rPr>
      </w:pPr>
      <w:r w:rsidRPr="004F0CA1">
        <w:rPr>
          <w:sz w:val="22"/>
          <w:szCs w:val="22"/>
        </w:rPr>
        <w:tab/>
      </w:r>
    </w:p>
    <w:p w14:paraId="672B7C79" w14:textId="3F7DC50D" w:rsidR="00E57267" w:rsidRPr="004F0CA1" w:rsidRDefault="00E57267" w:rsidP="004F0CA1">
      <w:pPr>
        <w:pStyle w:val="Ttulo1"/>
        <w:rPr>
          <w:sz w:val="24"/>
          <w:szCs w:val="24"/>
        </w:rPr>
      </w:pPr>
      <w:r w:rsidRPr="004F0CA1">
        <w:rPr>
          <w:sz w:val="24"/>
          <w:szCs w:val="24"/>
        </w:rPr>
        <w:t>Cálculo de coste elegible y cr</w:t>
      </w:r>
      <w:r w:rsidR="00CB11E2" w:rsidRPr="004F0CA1">
        <w:rPr>
          <w:sz w:val="24"/>
          <w:szCs w:val="24"/>
        </w:rPr>
        <w:t xml:space="preserve">iterios establecidos en </w:t>
      </w:r>
      <w:r w:rsidR="00307943" w:rsidRPr="004F0CA1">
        <w:rPr>
          <w:sz w:val="24"/>
          <w:szCs w:val="24"/>
        </w:rPr>
        <w:t xml:space="preserve">artículo </w:t>
      </w:r>
      <w:r w:rsidR="00471D37" w:rsidRPr="004F0CA1">
        <w:rPr>
          <w:sz w:val="24"/>
          <w:szCs w:val="24"/>
        </w:rPr>
        <w:t>7</w:t>
      </w:r>
      <w:r w:rsidR="00307943" w:rsidRPr="004F0CA1">
        <w:rPr>
          <w:sz w:val="24"/>
          <w:szCs w:val="24"/>
        </w:rPr>
        <w:t xml:space="preserve"> de la convocatoria</w:t>
      </w:r>
      <w:r w:rsidR="00CB11E2" w:rsidRPr="004F0CA1">
        <w:rPr>
          <w:sz w:val="24"/>
          <w:szCs w:val="24"/>
        </w:rPr>
        <w:t>:</w:t>
      </w:r>
    </w:p>
    <w:p w14:paraId="0A53265F" w14:textId="55785F62" w:rsidR="00A445FE" w:rsidRPr="00AC4A09" w:rsidRDefault="00A445FE" w:rsidP="00332E02">
      <w:pPr>
        <w:contextualSpacing/>
        <w:jc w:val="both"/>
        <w:rPr>
          <w:sz w:val="22"/>
          <w:szCs w:val="22"/>
        </w:rPr>
      </w:pPr>
      <w:r w:rsidRPr="00AC4A09">
        <w:rPr>
          <w:b/>
          <w:bCs/>
          <w:sz w:val="22"/>
          <w:szCs w:val="22"/>
        </w:rPr>
        <w:t>3.1</w:t>
      </w:r>
      <w:r w:rsidRPr="00AC4A09">
        <w:rPr>
          <w:b/>
          <w:sz w:val="22"/>
          <w:szCs w:val="22"/>
        </w:rPr>
        <w:t xml:space="preserve"> Coste elegible solicitado desglosado propuesto por el solicitante</w:t>
      </w:r>
    </w:p>
    <w:p w14:paraId="4B340B70" w14:textId="393A6ED6" w:rsidR="00A445FE" w:rsidRDefault="00332E02" w:rsidP="00332E02">
      <w:pPr>
        <w:contextualSpacing/>
        <w:jc w:val="both"/>
        <w:rPr>
          <w:sz w:val="22"/>
          <w:szCs w:val="22"/>
        </w:rPr>
      </w:pPr>
      <w:r w:rsidRPr="004944D6">
        <w:rPr>
          <w:sz w:val="22"/>
          <w:szCs w:val="22"/>
        </w:rPr>
        <w:t xml:space="preserve">Deben identificarse el total de los costes elegibles (sin IVA) especificados en </w:t>
      </w:r>
      <w:r w:rsidR="004F0CA1">
        <w:rPr>
          <w:sz w:val="22"/>
          <w:szCs w:val="22"/>
        </w:rPr>
        <w:t>el</w:t>
      </w:r>
      <w:r w:rsidRPr="004944D6">
        <w:rPr>
          <w:sz w:val="22"/>
          <w:szCs w:val="22"/>
        </w:rPr>
        <w:t xml:space="preserve"> apartado </w:t>
      </w:r>
      <w:proofErr w:type="gramStart"/>
      <w:r w:rsidR="00D23AFC">
        <w:rPr>
          <w:sz w:val="22"/>
          <w:szCs w:val="22"/>
        </w:rPr>
        <w:t>2.</w:t>
      </w:r>
      <w:r w:rsidR="004F0CA1">
        <w:rPr>
          <w:sz w:val="22"/>
          <w:szCs w:val="22"/>
        </w:rPr>
        <w:t>4</w:t>
      </w:r>
      <w:r w:rsidRPr="004944D6">
        <w:rPr>
          <w:sz w:val="22"/>
          <w:szCs w:val="22"/>
        </w:rPr>
        <w:t>:</w:t>
      </w:r>
      <w:r w:rsidR="000F3B79">
        <w:rPr>
          <w:sz w:val="22"/>
          <w:szCs w:val="22"/>
        </w:rPr>
        <w:t>ç</w:t>
      </w:r>
      <w:proofErr w:type="gramEnd"/>
    </w:p>
    <w:p w14:paraId="11BAD6DF" w14:textId="77777777" w:rsidR="000F3B79" w:rsidRPr="004944D6" w:rsidRDefault="000F3B79" w:rsidP="00332E02">
      <w:pPr>
        <w:contextualSpacing/>
        <w:jc w:val="both"/>
        <w:rPr>
          <w:sz w:val="22"/>
          <w:szCs w:val="22"/>
        </w:rPr>
      </w:pPr>
    </w:p>
    <w:tbl>
      <w:tblPr>
        <w:tblW w:w="8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3587"/>
        <w:gridCol w:w="2268"/>
      </w:tblGrid>
      <w:tr w:rsidR="00E57267" w:rsidRPr="004944D6" w14:paraId="6A52CA2F" w14:textId="77777777" w:rsidTr="00317923">
        <w:trPr>
          <w:jc w:val="center"/>
        </w:trPr>
        <w:tc>
          <w:tcPr>
            <w:tcW w:w="2907" w:type="dxa"/>
            <w:tcBorders>
              <w:bottom w:val="single" w:sz="4" w:space="0" w:color="auto"/>
            </w:tcBorders>
            <w:shd w:val="clear" w:color="auto" w:fill="FFE599"/>
            <w:vAlign w:val="center"/>
          </w:tcPr>
          <w:p w14:paraId="26A79551" w14:textId="77777777" w:rsidR="00E57267" w:rsidRPr="00793CA4" w:rsidRDefault="0078627A" w:rsidP="00853C31">
            <w:pPr>
              <w:pStyle w:val="Prrafodelista"/>
              <w:ind w:left="0"/>
              <w:jc w:val="center"/>
              <w:rPr>
                <w:b/>
                <w:sz w:val="20"/>
                <w:szCs w:val="20"/>
              </w:rPr>
            </w:pPr>
            <w:r>
              <w:rPr>
                <w:b/>
                <w:sz w:val="20"/>
                <w:szCs w:val="20"/>
              </w:rPr>
              <w:t>SUB</w:t>
            </w:r>
            <w:r w:rsidR="00E57267" w:rsidRPr="00793CA4">
              <w:rPr>
                <w:b/>
                <w:sz w:val="20"/>
                <w:szCs w:val="20"/>
              </w:rPr>
              <w:t>TIPOLOGÍ</w:t>
            </w:r>
            <w:r>
              <w:rPr>
                <w:b/>
                <w:sz w:val="20"/>
                <w:szCs w:val="20"/>
              </w:rPr>
              <w:t>A</w:t>
            </w:r>
            <w:r w:rsidR="00E57267" w:rsidRPr="00793CA4">
              <w:rPr>
                <w:b/>
                <w:sz w:val="20"/>
                <w:szCs w:val="20"/>
              </w:rPr>
              <w:t xml:space="preserve"> </w:t>
            </w:r>
            <w:r>
              <w:rPr>
                <w:b/>
                <w:sz w:val="20"/>
                <w:szCs w:val="20"/>
              </w:rPr>
              <w:t xml:space="preserve">DE </w:t>
            </w:r>
            <w:r w:rsidR="00E57267" w:rsidRPr="00793CA4">
              <w:rPr>
                <w:b/>
                <w:sz w:val="20"/>
                <w:szCs w:val="20"/>
              </w:rPr>
              <w:t>ACTUACIÓN</w:t>
            </w:r>
          </w:p>
        </w:tc>
        <w:tc>
          <w:tcPr>
            <w:tcW w:w="3587" w:type="dxa"/>
            <w:tcBorders>
              <w:bottom w:val="single" w:sz="4" w:space="0" w:color="auto"/>
            </w:tcBorders>
            <w:shd w:val="clear" w:color="auto" w:fill="FFE599"/>
            <w:vAlign w:val="center"/>
          </w:tcPr>
          <w:p w14:paraId="0617FECC" w14:textId="77777777" w:rsidR="00E57267" w:rsidRPr="00793CA4" w:rsidRDefault="00D06220" w:rsidP="00853C31">
            <w:pPr>
              <w:pStyle w:val="Prrafodelista"/>
              <w:ind w:left="0"/>
              <w:jc w:val="center"/>
              <w:rPr>
                <w:b/>
                <w:sz w:val="20"/>
                <w:szCs w:val="20"/>
              </w:rPr>
            </w:pPr>
            <w:r w:rsidRPr="00793CA4">
              <w:rPr>
                <w:b/>
                <w:sz w:val="20"/>
                <w:szCs w:val="20"/>
              </w:rPr>
              <w:t>CONCEPTO</w:t>
            </w:r>
          </w:p>
        </w:tc>
        <w:tc>
          <w:tcPr>
            <w:tcW w:w="2268" w:type="dxa"/>
            <w:tcBorders>
              <w:bottom w:val="single" w:sz="4" w:space="0" w:color="auto"/>
            </w:tcBorders>
            <w:shd w:val="clear" w:color="auto" w:fill="FFE599"/>
            <w:vAlign w:val="center"/>
          </w:tcPr>
          <w:p w14:paraId="61969EB1" w14:textId="77777777" w:rsidR="00E57267" w:rsidRPr="00793CA4" w:rsidRDefault="00E57267" w:rsidP="00853C31">
            <w:pPr>
              <w:pStyle w:val="Prrafodelista"/>
              <w:ind w:left="0"/>
              <w:jc w:val="center"/>
              <w:rPr>
                <w:b/>
                <w:sz w:val="20"/>
                <w:szCs w:val="20"/>
              </w:rPr>
            </w:pPr>
            <w:r w:rsidRPr="00793CA4">
              <w:rPr>
                <w:b/>
                <w:sz w:val="20"/>
                <w:szCs w:val="20"/>
              </w:rPr>
              <w:t>COSTE</w:t>
            </w:r>
            <w:r w:rsidR="00326F43" w:rsidRPr="00793CA4">
              <w:rPr>
                <w:b/>
                <w:sz w:val="20"/>
                <w:szCs w:val="20"/>
              </w:rPr>
              <w:t xml:space="preserve"> ELEGIBLE</w:t>
            </w:r>
            <w:r w:rsidRPr="00793CA4">
              <w:rPr>
                <w:b/>
                <w:sz w:val="20"/>
                <w:szCs w:val="20"/>
              </w:rPr>
              <w:t xml:space="preserve"> (€)</w:t>
            </w:r>
          </w:p>
        </w:tc>
      </w:tr>
      <w:tr w:rsidR="00E97B3E" w:rsidRPr="004944D6" w14:paraId="580DFC03" w14:textId="77777777" w:rsidTr="00317923">
        <w:trPr>
          <w:trHeight w:val="289"/>
          <w:jc w:val="center"/>
        </w:trPr>
        <w:tc>
          <w:tcPr>
            <w:tcW w:w="2907" w:type="dxa"/>
            <w:vMerge w:val="restart"/>
            <w:tcBorders>
              <w:top w:val="single" w:sz="4" w:space="0" w:color="auto"/>
              <w:left w:val="single" w:sz="4" w:space="0" w:color="auto"/>
            </w:tcBorders>
            <w:shd w:val="clear" w:color="auto" w:fill="auto"/>
            <w:vAlign w:val="center"/>
          </w:tcPr>
          <w:p w14:paraId="05235DC5" w14:textId="77777777" w:rsidR="00E97B3E" w:rsidRPr="006A69E9" w:rsidRDefault="00E97B3E" w:rsidP="0011154E">
            <w:pPr>
              <w:rPr>
                <w:sz w:val="20"/>
                <w:szCs w:val="20"/>
              </w:rPr>
            </w:pPr>
            <w:proofErr w:type="spellStart"/>
            <w:r w:rsidRPr="00C972DF">
              <w:rPr>
                <w:b/>
                <w:bCs/>
                <w:sz w:val="20"/>
                <w:szCs w:val="20"/>
                <w:u w:val="single"/>
              </w:rPr>
              <w:t>Subtipología</w:t>
            </w:r>
            <w:proofErr w:type="spellEnd"/>
            <w:r w:rsidRPr="00C972DF">
              <w:rPr>
                <w:b/>
                <w:bCs/>
                <w:sz w:val="20"/>
                <w:szCs w:val="20"/>
                <w:u w:val="single"/>
              </w:rPr>
              <w:t xml:space="preserve"> 2.1:</w:t>
            </w:r>
            <w:r>
              <w:rPr>
                <w:sz w:val="20"/>
                <w:szCs w:val="20"/>
              </w:rPr>
              <w:t xml:space="preserve">  </w:t>
            </w:r>
            <w:r w:rsidRPr="00D67DAB">
              <w:rPr>
                <w:sz w:val="20"/>
                <w:szCs w:val="20"/>
              </w:rPr>
              <w:t>Sustitución de energía convencional por energía solar térmica</w:t>
            </w:r>
          </w:p>
        </w:tc>
        <w:tc>
          <w:tcPr>
            <w:tcW w:w="3587" w:type="dxa"/>
            <w:tcBorders>
              <w:top w:val="single" w:sz="4" w:space="0" w:color="auto"/>
            </w:tcBorders>
            <w:shd w:val="clear" w:color="auto" w:fill="auto"/>
            <w:vAlign w:val="center"/>
          </w:tcPr>
          <w:p w14:paraId="38D1093C" w14:textId="77777777" w:rsidR="00E97B3E" w:rsidRPr="00C972DF" w:rsidRDefault="00E97B3E" w:rsidP="00352AA5">
            <w:pPr>
              <w:rPr>
                <w:sz w:val="18"/>
                <w:szCs w:val="18"/>
              </w:rPr>
            </w:pPr>
            <w:r w:rsidRPr="00C972DF">
              <w:rPr>
                <w:sz w:val="18"/>
                <w:szCs w:val="18"/>
              </w:rPr>
              <w:t>a. Honorarios certificado energético</w:t>
            </w:r>
          </w:p>
        </w:tc>
        <w:tc>
          <w:tcPr>
            <w:tcW w:w="2268" w:type="dxa"/>
            <w:tcBorders>
              <w:top w:val="single" w:sz="4" w:space="0" w:color="auto"/>
              <w:right w:val="single" w:sz="4" w:space="0" w:color="auto"/>
            </w:tcBorders>
            <w:shd w:val="clear" w:color="auto" w:fill="auto"/>
          </w:tcPr>
          <w:p w14:paraId="465C2541" w14:textId="77777777" w:rsidR="00E97B3E" w:rsidRPr="006A69E9" w:rsidRDefault="00E97B3E" w:rsidP="00D06220">
            <w:pPr>
              <w:rPr>
                <w:sz w:val="20"/>
                <w:szCs w:val="20"/>
              </w:rPr>
            </w:pPr>
          </w:p>
        </w:tc>
      </w:tr>
      <w:tr w:rsidR="00E97B3E" w:rsidRPr="004944D6" w14:paraId="05643A27" w14:textId="77777777" w:rsidTr="00641C3E">
        <w:trPr>
          <w:trHeight w:val="289"/>
          <w:jc w:val="center"/>
        </w:trPr>
        <w:tc>
          <w:tcPr>
            <w:tcW w:w="2907" w:type="dxa"/>
            <w:vMerge/>
            <w:tcBorders>
              <w:left w:val="single" w:sz="4" w:space="0" w:color="auto"/>
            </w:tcBorders>
            <w:shd w:val="clear" w:color="auto" w:fill="auto"/>
            <w:vAlign w:val="center"/>
          </w:tcPr>
          <w:p w14:paraId="2B89F148" w14:textId="77777777" w:rsidR="00E97B3E" w:rsidRPr="006A69E9" w:rsidRDefault="00E97B3E" w:rsidP="0011154E">
            <w:pPr>
              <w:rPr>
                <w:sz w:val="20"/>
                <w:szCs w:val="20"/>
              </w:rPr>
            </w:pPr>
          </w:p>
        </w:tc>
        <w:tc>
          <w:tcPr>
            <w:tcW w:w="3587" w:type="dxa"/>
            <w:tcBorders>
              <w:top w:val="single" w:sz="4" w:space="0" w:color="auto"/>
            </w:tcBorders>
            <w:shd w:val="clear" w:color="auto" w:fill="auto"/>
            <w:vAlign w:val="center"/>
          </w:tcPr>
          <w:p w14:paraId="65FA2A1A" w14:textId="77777777" w:rsidR="00E97B3E" w:rsidRPr="00C972DF" w:rsidRDefault="00E97B3E" w:rsidP="00352AA5">
            <w:pPr>
              <w:rPr>
                <w:sz w:val="18"/>
                <w:szCs w:val="18"/>
              </w:rPr>
            </w:pPr>
            <w:r w:rsidRPr="00C972DF">
              <w:rPr>
                <w:sz w:val="18"/>
                <w:szCs w:val="18"/>
              </w:rPr>
              <w:t xml:space="preserve">b. Coste gestión de la ayuda </w:t>
            </w:r>
          </w:p>
        </w:tc>
        <w:tc>
          <w:tcPr>
            <w:tcW w:w="2268" w:type="dxa"/>
            <w:tcBorders>
              <w:top w:val="single" w:sz="4" w:space="0" w:color="auto"/>
              <w:right w:val="single" w:sz="4" w:space="0" w:color="auto"/>
            </w:tcBorders>
            <w:shd w:val="clear" w:color="auto" w:fill="auto"/>
          </w:tcPr>
          <w:p w14:paraId="492E0435" w14:textId="77777777" w:rsidR="00E97B3E" w:rsidRPr="006A69E9" w:rsidRDefault="00E97B3E" w:rsidP="00853C31">
            <w:pPr>
              <w:pStyle w:val="Prrafodelista"/>
              <w:ind w:left="0"/>
              <w:rPr>
                <w:sz w:val="20"/>
                <w:szCs w:val="20"/>
              </w:rPr>
            </w:pPr>
          </w:p>
        </w:tc>
      </w:tr>
      <w:tr w:rsidR="00E97B3E" w:rsidRPr="004944D6" w14:paraId="5619D2CF" w14:textId="77777777" w:rsidTr="00641C3E">
        <w:trPr>
          <w:trHeight w:val="289"/>
          <w:jc w:val="center"/>
        </w:trPr>
        <w:tc>
          <w:tcPr>
            <w:tcW w:w="2907" w:type="dxa"/>
            <w:vMerge/>
            <w:tcBorders>
              <w:left w:val="single" w:sz="4" w:space="0" w:color="auto"/>
            </w:tcBorders>
            <w:shd w:val="clear" w:color="auto" w:fill="auto"/>
            <w:vAlign w:val="center"/>
          </w:tcPr>
          <w:p w14:paraId="711795EC" w14:textId="77777777" w:rsidR="00E97B3E" w:rsidRPr="006A69E9" w:rsidRDefault="00E97B3E" w:rsidP="0011154E">
            <w:pPr>
              <w:rPr>
                <w:sz w:val="20"/>
                <w:szCs w:val="20"/>
              </w:rPr>
            </w:pPr>
          </w:p>
        </w:tc>
        <w:tc>
          <w:tcPr>
            <w:tcW w:w="3587" w:type="dxa"/>
            <w:tcBorders>
              <w:top w:val="single" w:sz="4" w:space="0" w:color="auto"/>
            </w:tcBorders>
            <w:shd w:val="clear" w:color="auto" w:fill="auto"/>
            <w:vAlign w:val="center"/>
          </w:tcPr>
          <w:p w14:paraId="30DF81EF" w14:textId="77777777" w:rsidR="00E97B3E" w:rsidRPr="00C972DF" w:rsidRDefault="00E97B3E" w:rsidP="00352AA5">
            <w:pPr>
              <w:rPr>
                <w:sz w:val="18"/>
                <w:szCs w:val="18"/>
              </w:rPr>
            </w:pPr>
            <w:r w:rsidRPr="00C972DF">
              <w:rPr>
                <w:sz w:val="18"/>
                <w:szCs w:val="18"/>
              </w:rPr>
              <w:t xml:space="preserve">c. Redacción proyecto y otros </w:t>
            </w:r>
            <w:proofErr w:type="spellStart"/>
            <w:r w:rsidRPr="00C972DF">
              <w:rPr>
                <w:sz w:val="18"/>
                <w:szCs w:val="18"/>
              </w:rPr>
              <w:t>asoc</w:t>
            </w:r>
            <w:proofErr w:type="spellEnd"/>
            <w:r w:rsidRPr="00C972DF">
              <w:rPr>
                <w:sz w:val="18"/>
                <w:szCs w:val="18"/>
              </w:rPr>
              <w:t>.</w:t>
            </w:r>
          </w:p>
        </w:tc>
        <w:tc>
          <w:tcPr>
            <w:tcW w:w="2268" w:type="dxa"/>
            <w:tcBorders>
              <w:top w:val="single" w:sz="4" w:space="0" w:color="auto"/>
              <w:right w:val="single" w:sz="4" w:space="0" w:color="auto"/>
            </w:tcBorders>
            <w:shd w:val="clear" w:color="auto" w:fill="auto"/>
          </w:tcPr>
          <w:p w14:paraId="098889C4" w14:textId="77777777" w:rsidR="00E97B3E" w:rsidRPr="006A69E9" w:rsidRDefault="00E97B3E" w:rsidP="00853C31">
            <w:pPr>
              <w:pStyle w:val="Prrafodelista"/>
              <w:ind w:left="0"/>
              <w:rPr>
                <w:sz w:val="20"/>
                <w:szCs w:val="20"/>
              </w:rPr>
            </w:pPr>
          </w:p>
        </w:tc>
      </w:tr>
      <w:tr w:rsidR="00E97B3E" w:rsidRPr="004944D6" w14:paraId="3F1DB6C5" w14:textId="77777777" w:rsidTr="00641C3E">
        <w:trPr>
          <w:trHeight w:val="289"/>
          <w:jc w:val="center"/>
        </w:trPr>
        <w:tc>
          <w:tcPr>
            <w:tcW w:w="2907" w:type="dxa"/>
            <w:vMerge/>
            <w:tcBorders>
              <w:left w:val="single" w:sz="4" w:space="0" w:color="auto"/>
            </w:tcBorders>
            <w:shd w:val="clear" w:color="auto" w:fill="auto"/>
            <w:vAlign w:val="center"/>
          </w:tcPr>
          <w:p w14:paraId="37B9284A" w14:textId="77777777" w:rsidR="00E97B3E" w:rsidRPr="006A69E9" w:rsidRDefault="00E97B3E" w:rsidP="0011154E">
            <w:pPr>
              <w:rPr>
                <w:sz w:val="20"/>
                <w:szCs w:val="20"/>
              </w:rPr>
            </w:pPr>
          </w:p>
        </w:tc>
        <w:tc>
          <w:tcPr>
            <w:tcW w:w="3587" w:type="dxa"/>
            <w:tcBorders>
              <w:top w:val="single" w:sz="4" w:space="0" w:color="auto"/>
            </w:tcBorders>
            <w:shd w:val="clear" w:color="auto" w:fill="auto"/>
            <w:vAlign w:val="center"/>
          </w:tcPr>
          <w:p w14:paraId="554B7799" w14:textId="77777777" w:rsidR="00E97B3E" w:rsidRPr="00C972DF" w:rsidRDefault="00E97B3E" w:rsidP="00352AA5">
            <w:pPr>
              <w:rPr>
                <w:sz w:val="18"/>
                <w:szCs w:val="18"/>
              </w:rPr>
            </w:pPr>
            <w:r w:rsidRPr="00C972DF">
              <w:rPr>
                <w:sz w:val="18"/>
                <w:szCs w:val="18"/>
              </w:rPr>
              <w:t>d. Honorarios Dirección Obra</w:t>
            </w:r>
          </w:p>
        </w:tc>
        <w:tc>
          <w:tcPr>
            <w:tcW w:w="2268" w:type="dxa"/>
            <w:tcBorders>
              <w:top w:val="single" w:sz="4" w:space="0" w:color="auto"/>
              <w:right w:val="single" w:sz="4" w:space="0" w:color="auto"/>
            </w:tcBorders>
            <w:shd w:val="clear" w:color="auto" w:fill="auto"/>
          </w:tcPr>
          <w:p w14:paraId="4B3804D2" w14:textId="77777777" w:rsidR="00E97B3E" w:rsidRPr="006A69E9" w:rsidRDefault="00E97B3E" w:rsidP="00853C31">
            <w:pPr>
              <w:pStyle w:val="Prrafodelista"/>
              <w:ind w:left="0"/>
              <w:rPr>
                <w:sz w:val="20"/>
                <w:szCs w:val="20"/>
              </w:rPr>
            </w:pPr>
          </w:p>
        </w:tc>
      </w:tr>
      <w:tr w:rsidR="00E97B3E" w:rsidRPr="004944D6" w14:paraId="402DDFFF" w14:textId="77777777" w:rsidTr="00641C3E">
        <w:trPr>
          <w:trHeight w:val="289"/>
          <w:jc w:val="center"/>
        </w:trPr>
        <w:tc>
          <w:tcPr>
            <w:tcW w:w="2907" w:type="dxa"/>
            <w:vMerge/>
            <w:tcBorders>
              <w:left w:val="single" w:sz="4" w:space="0" w:color="auto"/>
            </w:tcBorders>
            <w:shd w:val="clear" w:color="auto" w:fill="auto"/>
            <w:vAlign w:val="center"/>
          </w:tcPr>
          <w:p w14:paraId="71F96C2B" w14:textId="77777777" w:rsidR="00E97B3E" w:rsidRPr="006A69E9" w:rsidRDefault="00E97B3E" w:rsidP="0079114C">
            <w:pPr>
              <w:rPr>
                <w:sz w:val="20"/>
                <w:szCs w:val="20"/>
              </w:rPr>
            </w:pPr>
          </w:p>
        </w:tc>
        <w:tc>
          <w:tcPr>
            <w:tcW w:w="3587" w:type="dxa"/>
            <w:tcBorders>
              <w:top w:val="single" w:sz="4" w:space="0" w:color="auto"/>
            </w:tcBorders>
            <w:shd w:val="clear" w:color="auto" w:fill="auto"/>
          </w:tcPr>
          <w:p w14:paraId="08B7AE34" w14:textId="77777777" w:rsidR="00E97B3E" w:rsidRPr="00C972DF" w:rsidRDefault="00E97B3E" w:rsidP="0079114C">
            <w:pPr>
              <w:rPr>
                <w:sz w:val="18"/>
                <w:szCs w:val="18"/>
              </w:rPr>
            </w:pPr>
            <w:r w:rsidRPr="00C972DF">
              <w:rPr>
                <w:sz w:val="18"/>
                <w:szCs w:val="18"/>
              </w:rPr>
              <w:t>e. Coste inversión equipos</w:t>
            </w:r>
          </w:p>
        </w:tc>
        <w:tc>
          <w:tcPr>
            <w:tcW w:w="2268" w:type="dxa"/>
            <w:tcBorders>
              <w:top w:val="single" w:sz="4" w:space="0" w:color="auto"/>
              <w:right w:val="single" w:sz="4" w:space="0" w:color="auto"/>
            </w:tcBorders>
            <w:shd w:val="clear" w:color="auto" w:fill="auto"/>
          </w:tcPr>
          <w:p w14:paraId="09A2A8AE" w14:textId="77777777" w:rsidR="00E97B3E" w:rsidRPr="006A69E9" w:rsidRDefault="00E97B3E" w:rsidP="0079114C">
            <w:pPr>
              <w:pStyle w:val="Prrafodelista"/>
              <w:ind w:left="0"/>
              <w:rPr>
                <w:sz w:val="20"/>
                <w:szCs w:val="20"/>
              </w:rPr>
            </w:pPr>
          </w:p>
        </w:tc>
      </w:tr>
      <w:tr w:rsidR="00E97B3E" w:rsidRPr="004944D6" w14:paraId="1D0532A0" w14:textId="77777777" w:rsidTr="00641C3E">
        <w:trPr>
          <w:trHeight w:val="289"/>
          <w:jc w:val="center"/>
        </w:trPr>
        <w:tc>
          <w:tcPr>
            <w:tcW w:w="2907" w:type="dxa"/>
            <w:vMerge/>
            <w:tcBorders>
              <w:left w:val="single" w:sz="4" w:space="0" w:color="auto"/>
            </w:tcBorders>
            <w:shd w:val="clear" w:color="auto" w:fill="auto"/>
            <w:vAlign w:val="center"/>
          </w:tcPr>
          <w:p w14:paraId="3AF709BC" w14:textId="77777777" w:rsidR="00E97B3E" w:rsidRPr="006A69E9" w:rsidRDefault="00E97B3E" w:rsidP="0079114C">
            <w:pPr>
              <w:rPr>
                <w:sz w:val="20"/>
                <w:szCs w:val="20"/>
              </w:rPr>
            </w:pPr>
          </w:p>
        </w:tc>
        <w:tc>
          <w:tcPr>
            <w:tcW w:w="3587" w:type="dxa"/>
            <w:tcBorders>
              <w:top w:val="single" w:sz="4" w:space="0" w:color="auto"/>
            </w:tcBorders>
            <w:shd w:val="clear" w:color="auto" w:fill="auto"/>
            <w:vAlign w:val="center"/>
          </w:tcPr>
          <w:p w14:paraId="323D51CE" w14:textId="76BEAC1F" w:rsidR="00E97B3E" w:rsidRPr="00C972DF" w:rsidRDefault="00E97B3E" w:rsidP="0079114C">
            <w:pPr>
              <w:rPr>
                <w:sz w:val="18"/>
                <w:szCs w:val="18"/>
              </w:rPr>
            </w:pPr>
            <w:r>
              <w:rPr>
                <w:sz w:val="18"/>
                <w:szCs w:val="18"/>
              </w:rPr>
              <w:t>f</w:t>
            </w:r>
            <w:r w:rsidRPr="00C972DF">
              <w:rPr>
                <w:sz w:val="18"/>
                <w:szCs w:val="18"/>
              </w:rPr>
              <w:t>. Coste ejecución obra (punto 2.</w:t>
            </w:r>
            <w:r>
              <w:rPr>
                <w:sz w:val="18"/>
                <w:szCs w:val="18"/>
              </w:rPr>
              <w:t>4</w:t>
            </w:r>
            <w:r w:rsidRPr="00C972DF">
              <w:rPr>
                <w:sz w:val="18"/>
                <w:szCs w:val="18"/>
              </w:rPr>
              <w:t>)</w:t>
            </w:r>
          </w:p>
        </w:tc>
        <w:tc>
          <w:tcPr>
            <w:tcW w:w="2268" w:type="dxa"/>
            <w:tcBorders>
              <w:top w:val="single" w:sz="4" w:space="0" w:color="auto"/>
              <w:right w:val="single" w:sz="4" w:space="0" w:color="auto"/>
            </w:tcBorders>
            <w:shd w:val="clear" w:color="auto" w:fill="auto"/>
          </w:tcPr>
          <w:p w14:paraId="757823E0" w14:textId="77777777" w:rsidR="00E97B3E" w:rsidRPr="006A69E9" w:rsidRDefault="00E97B3E" w:rsidP="0079114C">
            <w:pPr>
              <w:pStyle w:val="Prrafodelista"/>
              <w:ind w:left="0"/>
              <w:rPr>
                <w:sz w:val="20"/>
                <w:szCs w:val="20"/>
              </w:rPr>
            </w:pPr>
          </w:p>
        </w:tc>
      </w:tr>
      <w:tr w:rsidR="00E97B3E" w:rsidRPr="004944D6" w14:paraId="348F845B" w14:textId="77777777" w:rsidTr="00641C3E">
        <w:trPr>
          <w:trHeight w:val="289"/>
          <w:jc w:val="center"/>
        </w:trPr>
        <w:tc>
          <w:tcPr>
            <w:tcW w:w="2907" w:type="dxa"/>
            <w:vMerge/>
            <w:tcBorders>
              <w:left w:val="single" w:sz="4" w:space="0" w:color="auto"/>
            </w:tcBorders>
            <w:shd w:val="clear" w:color="auto" w:fill="auto"/>
            <w:vAlign w:val="center"/>
          </w:tcPr>
          <w:p w14:paraId="67EEDD4A" w14:textId="77777777" w:rsidR="00E97B3E" w:rsidRPr="006A69E9" w:rsidRDefault="00E97B3E" w:rsidP="0079114C">
            <w:pPr>
              <w:rPr>
                <w:sz w:val="20"/>
                <w:szCs w:val="20"/>
              </w:rPr>
            </w:pPr>
          </w:p>
        </w:tc>
        <w:tc>
          <w:tcPr>
            <w:tcW w:w="3587" w:type="dxa"/>
            <w:tcBorders>
              <w:top w:val="single" w:sz="4" w:space="0" w:color="auto"/>
            </w:tcBorders>
            <w:shd w:val="clear" w:color="auto" w:fill="auto"/>
            <w:vAlign w:val="center"/>
          </w:tcPr>
          <w:p w14:paraId="51AC4CC1" w14:textId="066D5064" w:rsidR="00E97B3E" w:rsidRDefault="00E97B3E" w:rsidP="0079114C">
            <w:pPr>
              <w:rPr>
                <w:sz w:val="18"/>
                <w:szCs w:val="18"/>
              </w:rPr>
            </w:pPr>
            <w:r>
              <w:rPr>
                <w:sz w:val="18"/>
                <w:szCs w:val="18"/>
              </w:rPr>
              <w:t xml:space="preserve">g. </w:t>
            </w:r>
            <w:r>
              <w:rPr>
                <w:sz w:val="20"/>
                <w:szCs w:val="20"/>
              </w:rPr>
              <w:t>IVA (si procede)</w:t>
            </w:r>
          </w:p>
        </w:tc>
        <w:tc>
          <w:tcPr>
            <w:tcW w:w="2268" w:type="dxa"/>
            <w:tcBorders>
              <w:top w:val="single" w:sz="4" w:space="0" w:color="auto"/>
              <w:right w:val="single" w:sz="4" w:space="0" w:color="auto"/>
            </w:tcBorders>
            <w:shd w:val="clear" w:color="auto" w:fill="auto"/>
          </w:tcPr>
          <w:p w14:paraId="5A095F07" w14:textId="77777777" w:rsidR="00E97B3E" w:rsidRPr="006A69E9" w:rsidRDefault="00E97B3E" w:rsidP="0079114C">
            <w:pPr>
              <w:pStyle w:val="Prrafodelista"/>
              <w:ind w:left="0"/>
              <w:rPr>
                <w:sz w:val="20"/>
                <w:szCs w:val="20"/>
              </w:rPr>
            </w:pPr>
          </w:p>
        </w:tc>
      </w:tr>
      <w:tr w:rsidR="00E97B3E" w:rsidRPr="004944D6" w14:paraId="1EDFFC8F" w14:textId="77777777" w:rsidTr="00317923">
        <w:trPr>
          <w:trHeight w:val="289"/>
          <w:jc w:val="center"/>
        </w:trPr>
        <w:tc>
          <w:tcPr>
            <w:tcW w:w="2907" w:type="dxa"/>
            <w:vMerge w:val="restart"/>
            <w:tcBorders>
              <w:top w:val="single" w:sz="4" w:space="0" w:color="auto"/>
              <w:left w:val="single" w:sz="4" w:space="0" w:color="auto"/>
            </w:tcBorders>
            <w:shd w:val="clear" w:color="auto" w:fill="auto"/>
            <w:vAlign w:val="center"/>
          </w:tcPr>
          <w:p w14:paraId="6B73ED7A" w14:textId="77777777" w:rsidR="00E97B3E" w:rsidRPr="006A69E9" w:rsidRDefault="00E97B3E" w:rsidP="0079114C">
            <w:pPr>
              <w:rPr>
                <w:sz w:val="20"/>
                <w:szCs w:val="20"/>
              </w:rPr>
            </w:pPr>
            <w:proofErr w:type="spellStart"/>
            <w:r w:rsidRPr="00C972DF">
              <w:rPr>
                <w:b/>
                <w:bCs/>
                <w:sz w:val="20"/>
                <w:szCs w:val="20"/>
                <w:u w:val="single"/>
              </w:rPr>
              <w:t>Subtipología</w:t>
            </w:r>
            <w:proofErr w:type="spellEnd"/>
            <w:r w:rsidRPr="00C972DF">
              <w:rPr>
                <w:b/>
                <w:bCs/>
                <w:sz w:val="20"/>
                <w:szCs w:val="20"/>
                <w:u w:val="single"/>
              </w:rPr>
              <w:t xml:space="preserve"> 2.</w:t>
            </w:r>
            <w:r>
              <w:rPr>
                <w:b/>
                <w:bCs/>
                <w:sz w:val="20"/>
                <w:szCs w:val="20"/>
                <w:u w:val="single"/>
              </w:rPr>
              <w:t>2</w:t>
            </w:r>
            <w:r w:rsidRPr="00C972DF">
              <w:rPr>
                <w:b/>
                <w:bCs/>
                <w:sz w:val="20"/>
                <w:szCs w:val="20"/>
                <w:u w:val="single"/>
              </w:rPr>
              <w:t>:</w:t>
            </w:r>
            <w:r>
              <w:rPr>
                <w:sz w:val="20"/>
                <w:szCs w:val="20"/>
              </w:rPr>
              <w:t xml:space="preserve">  </w:t>
            </w:r>
            <w:r w:rsidRPr="00D67DAB">
              <w:rPr>
                <w:sz w:val="20"/>
                <w:szCs w:val="20"/>
              </w:rPr>
              <w:t xml:space="preserve">Sustitución de energía convencional por energía </w:t>
            </w:r>
            <w:r>
              <w:rPr>
                <w:sz w:val="20"/>
                <w:szCs w:val="20"/>
              </w:rPr>
              <w:t>geotérmica</w:t>
            </w:r>
          </w:p>
        </w:tc>
        <w:tc>
          <w:tcPr>
            <w:tcW w:w="3587" w:type="dxa"/>
            <w:tcBorders>
              <w:top w:val="single" w:sz="4" w:space="0" w:color="auto"/>
              <w:bottom w:val="single" w:sz="4" w:space="0" w:color="auto"/>
            </w:tcBorders>
            <w:shd w:val="clear" w:color="auto" w:fill="auto"/>
            <w:vAlign w:val="center"/>
          </w:tcPr>
          <w:p w14:paraId="596A5ADA" w14:textId="77777777" w:rsidR="00E97B3E" w:rsidRPr="006A69E9" w:rsidRDefault="00E97B3E" w:rsidP="0079114C">
            <w:pPr>
              <w:rPr>
                <w:sz w:val="20"/>
                <w:szCs w:val="20"/>
              </w:rPr>
            </w:pPr>
            <w:r w:rsidRPr="001019A3">
              <w:rPr>
                <w:sz w:val="18"/>
                <w:szCs w:val="20"/>
              </w:rPr>
              <w:t>a. Honorarios certificado energético</w:t>
            </w:r>
          </w:p>
        </w:tc>
        <w:tc>
          <w:tcPr>
            <w:tcW w:w="2268" w:type="dxa"/>
            <w:tcBorders>
              <w:top w:val="single" w:sz="4" w:space="0" w:color="auto"/>
              <w:bottom w:val="single" w:sz="4" w:space="0" w:color="auto"/>
              <w:right w:val="single" w:sz="4" w:space="0" w:color="auto"/>
            </w:tcBorders>
            <w:shd w:val="clear" w:color="auto" w:fill="auto"/>
          </w:tcPr>
          <w:p w14:paraId="602C4F02" w14:textId="77777777" w:rsidR="00E97B3E" w:rsidRPr="006A69E9" w:rsidRDefault="00E97B3E" w:rsidP="0079114C">
            <w:pPr>
              <w:pStyle w:val="Prrafodelista"/>
              <w:ind w:left="0"/>
              <w:rPr>
                <w:sz w:val="20"/>
                <w:szCs w:val="20"/>
              </w:rPr>
            </w:pPr>
          </w:p>
        </w:tc>
      </w:tr>
      <w:tr w:rsidR="00E97B3E" w:rsidRPr="004944D6" w14:paraId="0FA72667" w14:textId="77777777" w:rsidTr="00317923">
        <w:trPr>
          <w:trHeight w:val="289"/>
          <w:jc w:val="center"/>
        </w:trPr>
        <w:tc>
          <w:tcPr>
            <w:tcW w:w="2907" w:type="dxa"/>
            <w:vMerge/>
            <w:tcBorders>
              <w:left w:val="single" w:sz="4" w:space="0" w:color="auto"/>
            </w:tcBorders>
            <w:shd w:val="clear" w:color="auto" w:fill="auto"/>
            <w:vAlign w:val="center"/>
          </w:tcPr>
          <w:p w14:paraId="11E8C4F5" w14:textId="77777777" w:rsidR="00E97B3E" w:rsidRPr="006A69E9" w:rsidRDefault="00E97B3E" w:rsidP="0079114C">
            <w:pPr>
              <w:rPr>
                <w:sz w:val="20"/>
                <w:szCs w:val="20"/>
              </w:rPr>
            </w:pPr>
          </w:p>
        </w:tc>
        <w:tc>
          <w:tcPr>
            <w:tcW w:w="3587" w:type="dxa"/>
            <w:tcBorders>
              <w:top w:val="single" w:sz="4" w:space="0" w:color="auto"/>
              <w:bottom w:val="single" w:sz="4" w:space="0" w:color="auto"/>
            </w:tcBorders>
            <w:shd w:val="clear" w:color="auto" w:fill="auto"/>
            <w:vAlign w:val="center"/>
          </w:tcPr>
          <w:p w14:paraId="29D897AA" w14:textId="77777777" w:rsidR="00E97B3E" w:rsidRPr="006A69E9" w:rsidRDefault="00E97B3E" w:rsidP="0079114C">
            <w:pPr>
              <w:rPr>
                <w:sz w:val="20"/>
                <w:szCs w:val="20"/>
              </w:rPr>
            </w:pPr>
            <w:r w:rsidRPr="001019A3">
              <w:rPr>
                <w:sz w:val="18"/>
                <w:szCs w:val="20"/>
              </w:rPr>
              <w:t>b. Coste gestión de la ayuda</w:t>
            </w:r>
          </w:p>
        </w:tc>
        <w:tc>
          <w:tcPr>
            <w:tcW w:w="2268" w:type="dxa"/>
            <w:tcBorders>
              <w:top w:val="single" w:sz="4" w:space="0" w:color="auto"/>
              <w:bottom w:val="single" w:sz="4" w:space="0" w:color="auto"/>
              <w:right w:val="single" w:sz="4" w:space="0" w:color="auto"/>
            </w:tcBorders>
            <w:shd w:val="clear" w:color="auto" w:fill="auto"/>
          </w:tcPr>
          <w:p w14:paraId="753F121F" w14:textId="77777777" w:rsidR="00E97B3E" w:rsidRPr="006A69E9" w:rsidRDefault="00E97B3E" w:rsidP="0079114C">
            <w:pPr>
              <w:pStyle w:val="Prrafodelista"/>
              <w:ind w:left="0"/>
              <w:rPr>
                <w:sz w:val="20"/>
                <w:szCs w:val="20"/>
              </w:rPr>
            </w:pPr>
          </w:p>
        </w:tc>
      </w:tr>
      <w:tr w:rsidR="00E97B3E" w:rsidRPr="004944D6" w14:paraId="62DDC49B" w14:textId="77777777" w:rsidTr="00317923">
        <w:trPr>
          <w:trHeight w:val="289"/>
          <w:jc w:val="center"/>
        </w:trPr>
        <w:tc>
          <w:tcPr>
            <w:tcW w:w="2907" w:type="dxa"/>
            <w:vMerge/>
            <w:tcBorders>
              <w:left w:val="single" w:sz="4" w:space="0" w:color="auto"/>
            </w:tcBorders>
            <w:shd w:val="clear" w:color="auto" w:fill="auto"/>
            <w:vAlign w:val="center"/>
          </w:tcPr>
          <w:p w14:paraId="1A78E9B4" w14:textId="77777777" w:rsidR="00E97B3E" w:rsidRPr="006A69E9" w:rsidRDefault="00E97B3E" w:rsidP="0079114C">
            <w:pPr>
              <w:rPr>
                <w:sz w:val="20"/>
                <w:szCs w:val="20"/>
              </w:rPr>
            </w:pPr>
          </w:p>
        </w:tc>
        <w:tc>
          <w:tcPr>
            <w:tcW w:w="3587" w:type="dxa"/>
            <w:tcBorders>
              <w:top w:val="single" w:sz="4" w:space="0" w:color="auto"/>
              <w:bottom w:val="single" w:sz="4" w:space="0" w:color="auto"/>
            </w:tcBorders>
            <w:shd w:val="clear" w:color="auto" w:fill="auto"/>
            <w:vAlign w:val="center"/>
          </w:tcPr>
          <w:p w14:paraId="2BAA5F48" w14:textId="77777777" w:rsidR="00E97B3E" w:rsidRPr="006A69E9" w:rsidRDefault="00E97B3E" w:rsidP="0079114C">
            <w:pPr>
              <w:rPr>
                <w:sz w:val="20"/>
                <w:szCs w:val="20"/>
              </w:rPr>
            </w:pPr>
            <w:r w:rsidRPr="001019A3">
              <w:rPr>
                <w:sz w:val="18"/>
                <w:szCs w:val="20"/>
              </w:rPr>
              <w:t>c. Coste redacción proyecto</w:t>
            </w:r>
          </w:p>
        </w:tc>
        <w:tc>
          <w:tcPr>
            <w:tcW w:w="2268" w:type="dxa"/>
            <w:tcBorders>
              <w:top w:val="single" w:sz="4" w:space="0" w:color="auto"/>
              <w:bottom w:val="single" w:sz="4" w:space="0" w:color="auto"/>
              <w:right w:val="single" w:sz="4" w:space="0" w:color="auto"/>
            </w:tcBorders>
            <w:shd w:val="clear" w:color="auto" w:fill="auto"/>
          </w:tcPr>
          <w:p w14:paraId="42160C2C" w14:textId="77777777" w:rsidR="00E97B3E" w:rsidRPr="006A69E9" w:rsidRDefault="00E97B3E" w:rsidP="0079114C">
            <w:pPr>
              <w:pStyle w:val="Prrafodelista"/>
              <w:ind w:left="0"/>
              <w:rPr>
                <w:sz w:val="20"/>
                <w:szCs w:val="20"/>
              </w:rPr>
            </w:pPr>
          </w:p>
        </w:tc>
      </w:tr>
      <w:tr w:rsidR="00E97B3E" w:rsidRPr="004944D6" w14:paraId="51D78250" w14:textId="77777777" w:rsidTr="00317923">
        <w:trPr>
          <w:trHeight w:val="289"/>
          <w:jc w:val="center"/>
        </w:trPr>
        <w:tc>
          <w:tcPr>
            <w:tcW w:w="2907" w:type="dxa"/>
            <w:vMerge/>
            <w:tcBorders>
              <w:left w:val="single" w:sz="4" w:space="0" w:color="auto"/>
            </w:tcBorders>
            <w:shd w:val="clear" w:color="auto" w:fill="auto"/>
            <w:vAlign w:val="center"/>
          </w:tcPr>
          <w:p w14:paraId="70CC593B" w14:textId="77777777" w:rsidR="00E97B3E" w:rsidRPr="006A69E9" w:rsidRDefault="00E97B3E" w:rsidP="0079114C">
            <w:pPr>
              <w:rPr>
                <w:sz w:val="20"/>
                <w:szCs w:val="20"/>
              </w:rPr>
            </w:pPr>
          </w:p>
        </w:tc>
        <w:tc>
          <w:tcPr>
            <w:tcW w:w="3587" w:type="dxa"/>
            <w:tcBorders>
              <w:top w:val="single" w:sz="4" w:space="0" w:color="auto"/>
              <w:bottom w:val="single" w:sz="4" w:space="0" w:color="auto"/>
            </w:tcBorders>
            <w:shd w:val="clear" w:color="auto" w:fill="auto"/>
            <w:vAlign w:val="center"/>
          </w:tcPr>
          <w:p w14:paraId="6A880DFD" w14:textId="77777777" w:rsidR="00E97B3E" w:rsidRPr="006A69E9" w:rsidRDefault="00E97B3E" w:rsidP="0079114C">
            <w:pPr>
              <w:rPr>
                <w:sz w:val="20"/>
                <w:szCs w:val="20"/>
              </w:rPr>
            </w:pPr>
            <w:r w:rsidRPr="001019A3">
              <w:rPr>
                <w:sz w:val="18"/>
                <w:szCs w:val="20"/>
              </w:rPr>
              <w:t>d. Costes dirección y ejecución de las obras</w:t>
            </w:r>
          </w:p>
        </w:tc>
        <w:tc>
          <w:tcPr>
            <w:tcW w:w="2268" w:type="dxa"/>
            <w:tcBorders>
              <w:top w:val="single" w:sz="4" w:space="0" w:color="auto"/>
              <w:bottom w:val="single" w:sz="4" w:space="0" w:color="auto"/>
              <w:right w:val="single" w:sz="4" w:space="0" w:color="auto"/>
            </w:tcBorders>
            <w:shd w:val="clear" w:color="auto" w:fill="auto"/>
          </w:tcPr>
          <w:p w14:paraId="008D8FEF" w14:textId="77777777" w:rsidR="00E97B3E" w:rsidRPr="006A69E9" w:rsidRDefault="00E97B3E" w:rsidP="0079114C">
            <w:pPr>
              <w:pStyle w:val="Prrafodelista"/>
              <w:ind w:left="0"/>
              <w:rPr>
                <w:sz w:val="20"/>
                <w:szCs w:val="20"/>
              </w:rPr>
            </w:pPr>
          </w:p>
        </w:tc>
      </w:tr>
      <w:tr w:rsidR="00E97B3E" w:rsidRPr="004944D6" w14:paraId="20CDA414" w14:textId="77777777" w:rsidTr="00317923">
        <w:trPr>
          <w:trHeight w:val="289"/>
          <w:jc w:val="center"/>
        </w:trPr>
        <w:tc>
          <w:tcPr>
            <w:tcW w:w="2907" w:type="dxa"/>
            <w:vMerge/>
            <w:tcBorders>
              <w:left w:val="single" w:sz="4" w:space="0" w:color="auto"/>
            </w:tcBorders>
            <w:shd w:val="clear" w:color="auto" w:fill="auto"/>
            <w:vAlign w:val="center"/>
          </w:tcPr>
          <w:p w14:paraId="53AF23A2" w14:textId="77777777" w:rsidR="00E97B3E" w:rsidRPr="006A69E9" w:rsidRDefault="00E97B3E" w:rsidP="0079114C">
            <w:pPr>
              <w:rPr>
                <w:sz w:val="20"/>
                <w:szCs w:val="20"/>
              </w:rPr>
            </w:pPr>
          </w:p>
        </w:tc>
        <w:tc>
          <w:tcPr>
            <w:tcW w:w="3587" w:type="dxa"/>
            <w:tcBorders>
              <w:top w:val="single" w:sz="4" w:space="0" w:color="auto"/>
              <w:bottom w:val="single" w:sz="4" w:space="0" w:color="auto"/>
            </w:tcBorders>
            <w:shd w:val="clear" w:color="auto" w:fill="auto"/>
            <w:vAlign w:val="center"/>
          </w:tcPr>
          <w:p w14:paraId="00F6EABA" w14:textId="77777777" w:rsidR="00E97B3E" w:rsidRPr="006A69E9" w:rsidRDefault="00E97B3E" w:rsidP="0079114C">
            <w:pPr>
              <w:rPr>
                <w:sz w:val="20"/>
                <w:szCs w:val="20"/>
              </w:rPr>
            </w:pPr>
            <w:r w:rsidRPr="001019A3">
              <w:rPr>
                <w:sz w:val="18"/>
                <w:szCs w:val="20"/>
              </w:rPr>
              <w:t>e. Inversión en equipos</w:t>
            </w:r>
          </w:p>
        </w:tc>
        <w:tc>
          <w:tcPr>
            <w:tcW w:w="2268" w:type="dxa"/>
            <w:tcBorders>
              <w:top w:val="single" w:sz="4" w:space="0" w:color="auto"/>
              <w:bottom w:val="single" w:sz="4" w:space="0" w:color="auto"/>
              <w:right w:val="single" w:sz="4" w:space="0" w:color="auto"/>
            </w:tcBorders>
            <w:shd w:val="clear" w:color="auto" w:fill="auto"/>
          </w:tcPr>
          <w:p w14:paraId="1B979220" w14:textId="77777777" w:rsidR="00E97B3E" w:rsidRPr="006A69E9" w:rsidRDefault="00E97B3E" w:rsidP="0079114C">
            <w:pPr>
              <w:pStyle w:val="Prrafodelista"/>
              <w:ind w:left="0"/>
              <w:rPr>
                <w:sz w:val="20"/>
                <w:szCs w:val="20"/>
              </w:rPr>
            </w:pPr>
          </w:p>
        </w:tc>
      </w:tr>
      <w:tr w:rsidR="00E97B3E" w:rsidRPr="004944D6" w14:paraId="46FBA6DA" w14:textId="77777777" w:rsidTr="00317923">
        <w:trPr>
          <w:trHeight w:val="289"/>
          <w:jc w:val="center"/>
        </w:trPr>
        <w:tc>
          <w:tcPr>
            <w:tcW w:w="2907" w:type="dxa"/>
            <w:vMerge/>
            <w:tcBorders>
              <w:left w:val="single" w:sz="4" w:space="0" w:color="auto"/>
            </w:tcBorders>
            <w:shd w:val="clear" w:color="auto" w:fill="auto"/>
            <w:vAlign w:val="center"/>
          </w:tcPr>
          <w:p w14:paraId="0C1C5911" w14:textId="77777777" w:rsidR="00E97B3E" w:rsidRPr="006A69E9" w:rsidRDefault="00E97B3E" w:rsidP="0079114C">
            <w:pPr>
              <w:rPr>
                <w:sz w:val="20"/>
                <w:szCs w:val="20"/>
              </w:rPr>
            </w:pPr>
          </w:p>
        </w:tc>
        <w:tc>
          <w:tcPr>
            <w:tcW w:w="3587" w:type="dxa"/>
            <w:tcBorders>
              <w:top w:val="single" w:sz="4" w:space="0" w:color="auto"/>
              <w:bottom w:val="single" w:sz="4" w:space="0" w:color="auto"/>
            </w:tcBorders>
            <w:shd w:val="clear" w:color="auto" w:fill="auto"/>
            <w:vAlign w:val="center"/>
          </w:tcPr>
          <w:p w14:paraId="36918913" w14:textId="77777777" w:rsidR="00E97B3E" w:rsidRPr="006A69E9" w:rsidRDefault="00E97B3E" w:rsidP="0079114C">
            <w:pPr>
              <w:rPr>
                <w:sz w:val="20"/>
                <w:szCs w:val="20"/>
              </w:rPr>
            </w:pPr>
            <w:r w:rsidRPr="001019A3">
              <w:rPr>
                <w:sz w:val="18"/>
                <w:szCs w:val="20"/>
              </w:rPr>
              <w:t>f. Costes de ejecución de la instalación, obra civil asociada e instalaciones auxiliares necesarias</w:t>
            </w:r>
            <w:r>
              <w:rPr>
                <w:sz w:val="18"/>
                <w:szCs w:val="20"/>
              </w:rPr>
              <w:t xml:space="preserve"> </w:t>
            </w:r>
            <w:r w:rsidRPr="00C972DF">
              <w:rPr>
                <w:sz w:val="18"/>
                <w:szCs w:val="18"/>
              </w:rPr>
              <w:t>(punto 2.</w:t>
            </w:r>
            <w:r>
              <w:rPr>
                <w:sz w:val="18"/>
                <w:szCs w:val="18"/>
              </w:rPr>
              <w:t>4</w:t>
            </w:r>
            <w:r w:rsidRPr="00C972DF">
              <w:rPr>
                <w:sz w:val="18"/>
                <w:szCs w:val="18"/>
              </w:rPr>
              <w:t>)</w:t>
            </w:r>
          </w:p>
        </w:tc>
        <w:tc>
          <w:tcPr>
            <w:tcW w:w="2268" w:type="dxa"/>
            <w:tcBorders>
              <w:top w:val="single" w:sz="4" w:space="0" w:color="auto"/>
              <w:bottom w:val="single" w:sz="4" w:space="0" w:color="auto"/>
              <w:right w:val="single" w:sz="4" w:space="0" w:color="auto"/>
            </w:tcBorders>
            <w:shd w:val="clear" w:color="auto" w:fill="auto"/>
          </w:tcPr>
          <w:p w14:paraId="08448053" w14:textId="77777777" w:rsidR="00E97B3E" w:rsidRPr="006A69E9" w:rsidRDefault="00E97B3E" w:rsidP="0079114C">
            <w:pPr>
              <w:pStyle w:val="Prrafodelista"/>
              <w:ind w:left="0"/>
              <w:rPr>
                <w:sz w:val="20"/>
                <w:szCs w:val="20"/>
              </w:rPr>
            </w:pPr>
          </w:p>
        </w:tc>
      </w:tr>
      <w:tr w:rsidR="00E97B3E" w:rsidRPr="004944D6" w14:paraId="4C3ED901" w14:textId="77777777" w:rsidTr="00317923">
        <w:trPr>
          <w:trHeight w:val="289"/>
          <w:jc w:val="center"/>
        </w:trPr>
        <w:tc>
          <w:tcPr>
            <w:tcW w:w="2907" w:type="dxa"/>
            <w:vMerge/>
            <w:tcBorders>
              <w:left w:val="single" w:sz="4" w:space="0" w:color="auto"/>
            </w:tcBorders>
            <w:shd w:val="clear" w:color="auto" w:fill="auto"/>
            <w:vAlign w:val="center"/>
          </w:tcPr>
          <w:p w14:paraId="3F3CC399" w14:textId="77777777" w:rsidR="00E97B3E" w:rsidRPr="006A69E9" w:rsidRDefault="00E97B3E" w:rsidP="0079114C">
            <w:pPr>
              <w:rPr>
                <w:sz w:val="20"/>
                <w:szCs w:val="20"/>
              </w:rPr>
            </w:pPr>
          </w:p>
        </w:tc>
        <w:tc>
          <w:tcPr>
            <w:tcW w:w="3587" w:type="dxa"/>
            <w:tcBorders>
              <w:top w:val="single" w:sz="4" w:space="0" w:color="auto"/>
              <w:bottom w:val="single" w:sz="4" w:space="0" w:color="auto"/>
            </w:tcBorders>
            <w:shd w:val="clear" w:color="auto" w:fill="auto"/>
            <w:vAlign w:val="center"/>
          </w:tcPr>
          <w:p w14:paraId="1928AC96" w14:textId="77777777" w:rsidR="00E97B3E" w:rsidRPr="006A69E9" w:rsidRDefault="00E97B3E" w:rsidP="0079114C">
            <w:pPr>
              <w:rPr>
                <w:sz w:val="20"/>
                <w:szCs w:val="20"/>
              </w:rPr>
            </w:pPr>
            <w:r>
              <w:rPr>
                <w:sz w:val="18"/>
                <w:szCs w:val="20"/>
              </w:rPr>
              <w:t xml:space="preserve">g. </w:t>
            </w:r>
            <w:r w:rsidRPr="001019A3">
              <w:rPr>
                <w:sz w:val="18"/>
                <w:szCs w:val="20"/>
              </w:rPr>
              <w:t>Otras cuestiones específicas de la Tipología 4 recogidas en el</w:t>
            </w:r>
            <w:r>
              <w:rPr>
                <w:sz w:val="18"/>
                <w:szCs w:val="20"/>
              </w:rPr>
              <w:t xml:space="preserve"> artículo 6 </w:t>
            </w:r>
          </w:p>
        </w:tc>
        <w:tc>
          <w:tcPr>
            <w:tcW w:w="2268" w:type="dxa"/>
            <w:tcBorders>
              <w:top w:val="single" w:sz="4" w:space="0" w:color="auto"/>
              <w:bottom w:val="single" w:sz="4" w:space="0" w:color="auto"/>
              <w:right w:val="single" w:sz="4" w:space="0" w:color="auto"/>
            </w:tcBorders>
            <w:shd w:val="clear" w:color="auto" w:fill="auto"/>
          </w:tcPr>
          <w:p w14:paraId="4871AE77" w14:textId="77777777" w:rsidR="00E97B3E" w:rsidRPr="006A69E9" w:rsidRDefault="00E97B3E" w:rsidP="0079114C">
            <w:pPr>
              <w:pStyle w:val="Prrafodelista"/>
              <w:ind w:left="0"/>
              <w:rPr>
                <w:sz w:val="20"/>
                <w:szCs w:val="20"/>
              </w:rPr>
            </w:pPr>
          </w:p>
        </w:tc>
      </w:tr>
      <w:tr w:rsidR="00E97B3E" w:rsidRPr="004944D6" w14:paraId="583E262E" w14:textId="77777777" w:rsidTr="00317923">
        <w:trPr>
          <w:trHeight w:val="289"/>
          <w:jc w:val="center"/>
        </w:trPr>
        <w:tc>
          <w:tcPr>
            <w:tcW w:w="2907" w:type="dxa"/>
            <w:vMerge/>
            <w:tcBorders>
              <w:left w:val="single" w:sz="4" w:space="0" w:color="auto"/>
            </w:tcBorders>
            <w:shd w:val="clear" w:color="auto" w:fill="auto"/>
            <w:vAlign w:val="center"/>
          </w:tcPr>
          <w:p w14:paraId="2282973A" w14:textId="77777777" w:rsidR="00E97B3E" w:rsidRPr="006A69E9" w:rsidRDefault="00E97B3E" w:rsidP="00E97B3E">
            <w:pPr>
              <w:rPr>
                <w:sz w:val="20"/>
                <w:szCs w:val="20"/>
              </w:rPr>
            </w:pPr>
          </w:p>
        </w:tc>
        <w:tc>
          <w:tcPr>
            <w:tcW w:w="3587" w:type="dxa"/>
            <w:tcBorders>
              <w:top w:val="single" w:sz="4" w:space="0" w:color="auto"/>
              <w:bottom w:val="single" w:sz="4" w:space="0" w:color="auto"/>
            </w:tcBorders>
            <w:shd w:val="clear" w:color="auto" w:fill="auto"/>
            <w:vAlign w:val="center"/>
          </w:tcPr>
          <w:p w14:paraId="06F04FBC" w14:textId="08A102BA" w:rsidR="00E97B3E" w:rsidRDefault="00E97B3E" w:rsidP="00E97B3E">
            <w:pPr>
              <w:rPr>
                <w:sz w:val="18"/>
                <w:szCs w:val="20"/>
              </w:rPr>
            </w:pPr>
            <w:r>
              <w:rPr>
                <w:sz w:val="18"/>
                <w:szCs w:val="18"/>
              </w:rPr>
              <w:t>h</w:t>
            </w:r>
            <w:r>
              <w:rPr>
                <w:sz w:val="18"/>
                <w:szCs w:val="18"/>
              </w:rPr>
              <w:t xml:space="preserve">. </w:t>
            </w:r>
            <w:r>
              <w:rPr>
                <w:sz w:val="20"/>
                <w:szCs w:val="20"/>
              </w:rPr>
              <w:t>IVA (si procede)</w:t>
            </w:r>
          </w:p>
        </w:tc>
        <w:tc>
          <w:tcPr>
            <w:tcW w:w="2268" w:type="dxa"/>
            <w:tcBorders>
              <w:top w:val="single" w:sz="4" w:space="0" w:color="auto"/>
              <w:bottom w:val="single" w:sz="4" w:space="0" w:color="auto"/>
              <w:right w:val="single" w:sz="4" w:space="0" w:color="auto"/>
            </w:tcBorders>
            <w:shd w:val="clear" w:color="auto" w:fill="auto"/>
          </w:tcPr>
          <w:p w14:paraId="4C2F9399" w14:textId="77777777" w:rsidR="00E97B3E" w:rsidRPr="006A69E9" w:rsidRDefault="00E97B3E" w:rsidP="00E97B3E">
            <w:pPr>
              <w:pStyle w:val="Prrafodelista"/>
              <w:ind w:left="0"/>
              <w:rPr>
                <w:sz w:val="20"/>
                <w:szCs w:val="20"/>
              </w:rPr>
            </w:pPr>
          </w:p>
        </w:tc>
      </w:tr>
      <w:tr w:rsidR="00E97B3E" w:rsidRPr="004944D6" w14:paraId="5DF01DFC" w14:textId="77777777" w:rsidTr="00317923">
        <w:trPr>
          <w:trHeight w:val="289"/>
          <w:jc w:val="center"/>
        </w:trPr>
        <w:tc>
          <w:tcPr>
            <w:tcW w:w="2907" w:type="dxa"/>
            <w:vMerge w:val="restart"/>
            <w:tcBorders>
              <w:left w:val="single" w:sz="4" w:space="0" w:color="auto"/>
            </w:tcBorders>
            <w:shd w:val="clear" w:color="auto" w:fill="auto"/>
            <w:vAlign w:val="center"/>
          </w:tcPr>
          <w:p w14:paraId="2217EA09" w14:textId="77777777" w:rsidR="00E97B3E" w:rsidRPr="006A69E9" w:rsidRDefault="00E97B3E" w:rsidP="00E97B3E">
            <w:pPr>
              <w:rPr>
                <w:sz w:val="20"/>
                <w:szCs w:val="20"/>
              </w:rPr>
            </w:pPr>
            <w:proofErr w:type="spellStart"/>
            <w:r w:rsidRPr="00C972DF">
              <w:rPr>
                <w:b/>
                <w:bCs/>
                <w:sz w:val="20"/>
                <w:szCs w:val="20"/>
                <w:u w:val="single"/>
              </w:rPr>
              <w:t>Subtipología</w:t>
            </w:r>
            <w:proofErr w:type="spellEnd"/>
            <w:r w:rsidRPr="00C972DF">
              <w:rPr>
                <w:b/>
                <w:bCs/>
                <w:sz w:val="20"/>
                <w:szCs w:val="20"/>
                <w:u w:val="single"/>
              </w:rPr>
              <w:t xml:space="preserve"> 2.</w:t>
            </w:r>
            <w:r>
              <w:rPr>
                <w:b/>
                <w:bCs/>
                <w:sz w:val="20"/>
                <w:szCs w:val="20"/>
                <w:u w:val="single"/>
              </w:rPr>
              <w:t>3</w:t>
            </w:r>
            <w:r w:rsidRPr="00C972DF">
              <w:rPr>
                <w:b/>
                <w:bCs/>
                <w:sz w:val="20"/>
                <w:szCs w:val="20"/>
                <w:u w:val="single"/>
              </w:rPr>
              <w:t>:</w:t>
            </w:r>
            <w:r>
              <w:rPr>
                <w:sz w:val="20"/>
                <w:szCs w:val="20"/>
              </w:rPr>
              <w:t xml:space="preserve">  </w:t>
            </w:r>
            <w:r w:rsidRPr="00D67DAB">
              <w:rPr>
                <w:sz w:val="20"/>
                <w:szCs w:val="20"/>
              </w:rPr>
              <w:t xml:space="preserve">Sustitución de energía convencional por </w:t>
            </w:r>
            <w:r>
              <w:rPr>
                <w:sz w:val="20"/>
                <w:szCs w:val="20"/>
              </w:rPr>
              <w:t>biomasa</w:t>
            </w:r>
          </w:p>
        </w:tc>
        <w:tc>
          <w:tcPr>
            <w:tcW w:w="3587" w:type="dxa"/>
            <w:tcBorders>
              <w:top w:val="single" w:sz="4" w:space="0" w:color="auto"/>
              <w:bottom w:val="single" w:sz="4" w:space="0" w:color="auto"/>
            </w:tcBorders>
            <w:shd w:val="clear" w:color="auto" w:fill="auto"/>
            <w:vAlign w:val="center"/>
          </w:tcPr>
          <w:p w14:paraId="0A7A199D" w14:textId="77777777" w:rsidR="00E97B3E" w:rsidRPr="001019A3" w:rsidRDefault="00E97B3E" w:rsidP="00E97B3E">
            <w:pPr>
              <w:rPr>
                <w:sz w:val="18"/>
                <w:szCs w:val="20"/>
              </w:rPr>
            </w:pPr>
            <w:r w:rsidRPr="00C972DF">
              <w:rPr>
                <w:sz w:val="18"/>
                <w:szCs w:val="18"/>
              </w:rPr>
              <w:t>a. Honorarios certificado energético</w:t>
            </w:r>
          </w:p>
        </w:tc>
        <w:tc>
          <w:tcPr>
            <w:tcW w:w="2268" w:type="dxa"/>
            <w:tcBorders>
              <w:top w:val="single" w:sz="4" w:space="0" w:color="auto"/>
              <w:bottom w:val="single" w:sz="4" w:space="0" w:color="auto"/>
              <w:right w:val="single" w:sz="4" w:space="0" w:color="auto"/>
            </w:tcBorders>
            <w:shd w:val="clear" w:color="auto" w:fill="auto"/>
          </w:tcPr>
          <w:p w14:paraId="0935544F" w14:textId="77777777" w:rsidR="00E97B3E" w:rsidRPr="006A69E9" w:rsidRDefault="00E97B3E" w:rsidP="00E97B3E">
            <w:pPr>
              <w:pStyle w:val="Prrafodelista"/>
              <w:ind w:left="0"/>
              <w:rPr>
                <w:sz w:val="20"/>
                <w:szCs w:val="20"/>
              </w:rPr>
            </w:pPr>
          </w:p>
        </w:tc>
      </w:tr>
      <w:tr w:rsidR="00E97B3E" w:rsidRPr="004944D6" w14:paraId="71B57F4B" w14:textId="77777777" w:rsidTr="00317923">
        <w:trPr>
          <w:trHeight w:val="289"/>
          <w:jc w:val="center"/>
        </w:trPr>
        <w:tc>
          <w:tcPr>
            <w:tcW w:w="2907" w:type="dxa"/>
            <w:vMerge/>
            <w:tcBorders>
              <w:left w:val="single" w:sz="4" w:space="0" w:color="auto"/>
            </w:tcBorders>
            <w:shd w:val="clear" w:color="auto" w:fill="auto"/>
            <w:vAlign w:val="center"/>
          </w:tcPr>
          <w:p w14:paraId="5FBB2ABB" w14:textId="77777777" w:rsidR="00E97B3E" w:rsidRPr="006A69E9" w:rsidRDefault="00E97B3E" w:rsidP="00E97B3E">
            <w:pPr>
              <w:rPr>
                <w:sz w:val="20"/>
                <w:szCs w:val="20"/>
              </w:rPr>
            </w:pPr>
          </w:p>
        </w:tc>
        <w:tc>
          <w:tcPr>
            <w:tcW w:w="3587" w:type="dxa"/>
            <w:tcBorders>
              <w:top w:val="single" w:sz="4" w:space="0" w:color="auto"/>
              <w:bottom w:val="single" w:sz="4" w:space="0" w:color="auto"/>
            </w:tcBorders>
            <w:shd w:val="clear" w:color="auto" w:fill="auto"/>
            <w:vAlign w:val="center"/>
          </w:tcPr>
          <w:p w14:paraId="2A632E23" w14:textId="77777777" w:rsidR="00E97B3E" w:rsidRPr="001019A3" w:rsidRDefault="00E97B3E" w:rsidP="00E97B3E">
            <w:pPr>
              <w:rPr>
                <w:sz w:val="18"/>
                <w:szCs w:val="20"/>
              </w:rPr>
            </w:pPr>
            <w:r w:rsidRPr="00C972DF">
              <w:rPr>
                <w:sz w:val="18"/>
                <w:szCs w:val="18"/>
              </w:rPr>
              <w:t xml:space="preserve">b. Coste gestión de la ayuda </w:t>
            </w:r>
          </w:p>
        </w:tc>
        <w:tc>
          <w:tcPr>
            <w:tcW w:w="2268" w:type="dxa"/>
            <w:tcBorders>
              <w:top w:val="single" w:sz="4" w:space="0" w:color="auto"/>
              <w:bottom w:val="single" w:sz="4" w:space="0" w:color="auto"/>
              <w:right w:val="single" w:sz="4" w:space="0" w:color="auto"/>
            </w:tcBorders>
            <w:shd w:val="clear" w:color="auto" w:fill="auto"/>
          </w:tcPr>
          <w:p w14:paraId="39EDC543" w14:textId="77777777" w:rsidR="00E97B3E" w:rsidRPr="006A69E9" w:rsidRDefault="00E97B3E" w:rsidP="00E97B3E">
            <w:pPr>
              <w:pStyle w:val="Prrafodelista"/>
              <w:ind w:left="0"/>
              <w:rPr>
                <w:sz w:val="20"/>
                <w:szCs w:val="20"/>
              </w:rPr>
            </w:pPr>
          </w:p>
        </w:tc>
      </w:tr>
      <w:tr w:rsidR="00E97B3E" w:rsidRPr="004944D6" w14:paraId="717677F4" w14:textId="77777777" w:rsidTr="00317923">
        <w:trPr>
          <w:trHeight w:val="289"/>
          <w:jc w:val="center"/>
        </w:trPr>
        <w:tc>
          <w:tcPr>
            <w:tcW w:w="2907" w:type="dxa"/>
            <w:vMerge/>
            <w:tcBorders>
              <w:left w:val="single" w:sz="4" w:space="0" w:color="auto"/>
            </w:tcBorders>
            <w:shd w:val="clear" w:color="auto" w:fill="auto"/>
            <w:vAlign w:val="center"/>
          </w:tcPr>
          <w:p w14:paraId="5AE145EC" w14:textId="77777777" w:rsidR="00E97B3E" w:rsidRPr="006A69E9" w:rsidRDefault="00E97B3E" w:rsidP="00E97B3E">
            <w:pPr>
              <w:rPr>
                <w:sz w:val="20"/>
                <w:szCs w:val="20"/>
              </w:rPr>
            </w:pPr>
          </w:p>
        </w:tc>
        <w:tc>
          <w:tcPr>
            <w:tcW w:w="3587" w:type="dxa"/>
            <w:tcBorders>
              <w:top w:val="single" w:sz="4" w:space="0" w:color="auto"/>
              <w:bottom w:val="single" w:sz="4" w:space="0" w:color="auto"/>
            </w:tcBorders>
            <w:shd w:val="clear" w:color="auto" w:fill="auto"/>
            <w:vAlign w:val="center"/>
          </w:tcPr>
          <w:p w14:paraId="0F445B4F" w14:textId="77777777" w:rsidR="00E97B3E" w:rsidRPr="001019A3" w:rsidRDefault="00E97B3E" w:rsidP="00E97B3E">
            <w:pPr>
              <w:rPr>
                <w:sz w:val="18"/>
                <w:szCs w:val="20"/>
              </w:rPr>
            </w:pPr>
            <w:r w:rsidRPr="00C972DF">
              <w:rPr>
                <w:sz w:val="18"/>
                <w:szCs w:val="18"/>
              </w:rPr>
              <w:t xml:space="preserve">c. Redacción proyecto y otros </w:t>
            </w:r>
            <w:proofErr w:type="spellStart"/>
            <w:r w:rsidRPr="00C972DF">
              <w:rPr>
                <w:sz w:val="18"/>
                <w:szCs w:val="18"/>
              </w:rPr>
              <w:t>asoc</w:t>
            </w:r>
            <w:proofErr w:type="spellEnd"/>
            <w:r w:rsidRPr="00C972DF">
              <w:rPr>
                <w:sz w:val="18"/>
                <w:szCs w:val="18"/>
              </w:rPr>
              <w:t>.</w:t>
            </w:r>
          </w:p>
        </w:tc>
        <w:tc>
          <w:tcPr>
            <w:tcW w:w="2268" w:type="dxa"/>
            <w:tcBorders>
              <w:top w:val="single" w:sz="4" w:space="0" w:color="auto"/>
              <w:bottom w:val="single" w:sz="4" w:space="0" w:color="auto"/>
              <w:right w:val="single" w:sz="4" w:space="0" w:color="auto"/>
            </w:tcBorders>
            <w:shd w:val="clear" w:color="auto" w:fill="auto"/>
          </w:tcPr>
          <w:p w14:paraId="4C6FA0BE" w14:textId="77777777" w:rsidR="00E97B3E" w:rsidRPr="006A69E9" w:rsidRDefault="00E97B3E" w:rsidP="00E97B3E">
            <w:pPr>
              <w:pStyle w:val="Prrafodelista"/>
              <w:ind w:left="0"/>
              <w:rPr>
                <w:sz w:val="20"/>
                <w:szCs w:val="20"/>
              </w:rPr>
            </w:pPr>
          </w:p>
        </w:tc>
      </w:tr>
      <w:tr w:rsidR="00E97B3E" w:rsidRPr="004944D6" w14:paraId="0BA50900" w14:textId="77777777" w:rsidTr="00317923">
        <w:trPr>
          <w:trHeight w:val="289"/>
          <w:jc w:val="center"/>
        </w:trPr>
        <w:tc>
          <w:tcPr>
            <w:tcW w:w="2907" w:type="dxa"/>
            <w:vMerge/>
            <w:tcBorders>
              <w:left w:val="single" w:sz="4" w:space="0" w:color="auto"/>
            </w:tcBorders>
            <w:shd w:val="clear" w:color="auto" w:fill="auto"/>
            <w:vAlign w:val="center"/>
          </w:tcPr>
          <w:p w14:paraId="68E4D129" w14:textId="77777777" w:rsidR="00E97B3E" w:rsidRPr="006A69E9" w:rsidRDefault="00E97B3E" w:rsidP="00E97B3E">
            <w:pPr>
              <w:rPr>
                <w:sz w:val="20"/>
                <w:szCs w:val="20"/>
              </w:rPr>
            </w:pPr>
          </w:p>
        </w:tc>
        <w:tc>
          <w:tcPr>
            <w:tcW w:w="3587" w:type="dxa"/>
            <w:tcBorders>
              <w:top w:val="single" w:sz="4" w:space="0" w:color="auto"/>
              <w:bottom w:val="single" w:sz="4" w:space="0" w:color="auto"/>
            </w:tcBorders>
            <w:shd w:val="clear" w:color="auto" w:fill="auto"/>
            <w:vAlign w:val="center"/>
          </w:tcPr>
          <w:p w14:paraId="2D39061C" w14:textId="77777777" w:rsidR="00E97B3E" w:rsidRPr="001019A3" w:rsidRDefault="00E97B3E" w:rsidP="00E97B3E">
            <w:pPr>
              <w:rPr>
                <w:sz w:val="18"/>
                <w:szCs w:val="20"/>
              </w:rPr>
            </w:pPr>
            <w:r w:rsidRPr="00C972DF">
              <w:rPr>
                <w:sz w:val="18"/>
                <w:szCs w:val="18"/>
              </w:rPr>
              <w:t>d. Honorarios Dirección Obra</w:t>
            </w:r>
          </w:p>
        </w:tc>
        <w:tc>
          <w:tcPr>
            <w:tcW w:w="2268" w:type="dxa"/>
            <w:tcBorders>
              <w:top w:val="single" w:sz="4" w:space="0" w:color="auto"/>
              <w:bottom w:val="single" w:sz="4" w:space="0" w:color="auto"/>
              <w:right w:val="single" w:sz="4" w:space="0" w:color="auto"/>
            </w:tcBorders>
            <w:shd w:val="clear" w:color="auto" w:fill="auto"/>
          </w:tcPr>
          <w:p w14:paraId="7FAC2F71" w14:textId="77777777" w:rsidR="00E97B3E" w:rsidRPr="006A69E9" w:rsidRDefault="00E97B3E" w:rsidP="00E97B3E">
            <w:pPr>
              <w:pStyle w:val="Prrafodelista"/>
              <w:ind w:left="0"/>
              <w:rPr>
                <w:sz w:val="20"/>
                <w:szCs w:val="20"/>
              </w:rPr>
            </w:pPr>
          </w:p>
        </w:tc>
      </w:tr>
      <w:tr w:rsidR="00E97B3E" w:rsidRPr="004944D6" w14:paraId="5E6B542D" w14:textId="77777777" w:rsidTr="00317923">
        <w:trPr>
          <w:trHeight w:val="289"/>
          <w:jc w:val="center"/>
        </w:trPr>
        <w:tc>
          <w:tcPr>
            <w:tcW w:w="2907" w:type="dxa"/>
            <w:vMerge/>
            <w:tcBorders>
              <w:left w:val="single" w:sz="4" w:space="0" w:color="auto"/>
            </w:tcBorders>
            <w:shd w:val="clear" w:color="auto" w:fill="auto"/>
            <w:vAlign w:val="center"/>
          </w:tcPr>
          <w:p w14:paraId="5556FDB8" w14:textId="77777777" w:rsidR="00E97B3E" w:rsidRPr="006A69E9" w:rsidRDefault="00E97B3E" w:rsidP="00E97B3E">
            <w:pPr>
              <w:rPr>
                <w:sz w:val="20"/>
                <w:szCs w:val="20"/>
              </w:rPr>
            </w:pPr>
          </w:p>
        </w:tc>
        <w:tc>
          <w:tcPr>
            <w:tcW w:w="3587" w:type="dxa"/>
            <w:tcBorders>
              <w:top w:val="single" w:sz="4" w:space="0" w:color="auto"/>
              <w:bottom w:val="single" w:sz="4" w:space="0" w:color="auto"/>
            </w:tcBorders>
            <w:shd w:val="clear" w:color="auto" w:fill="auto"/>
          </w:tcPr>
          <w:p w14:paraId="055068F1" w14:textId="77777777" w:rsidR="00E97B3E" w:rsidRPr="001019A3" w:rsidRDefault="00E97B3E" w:rsidP="00E97B3E">
            <w:pPr>
              <w:rPr>
                <w:sz w:val="18"/>
                <w:szCs w:val="20"/>
              </w:rPr>
            </w:pPr>
            <w:r w:rsidRPr="00C972DF">
              <w:rPr>
                <w:sz w:val="18"/>
                <w:szCs w:val="18"/>
              </w:rPr>
              <w:t>e. Coste inversión equipos</w:t>
            </w:r>
          </w:p>
        </w:tc>
        <w:tc>
          <w:tcPr>
            <w:tcW w:w="2268" w:type="dxa"/>
            <w:tcBorders>
              <w:top w:val="single" w:sz="4" w:space="0" w:color="auto"/>
              <w:bottom w:val="single" w:sz="4" w:space="0" w:color="auto"/>
              <w:right w:val="single" w:sz="4" w:space="0" w:color="auto"/>
            </w:tcBorders>
            <w:shd w:val="clear" w:color="auto" w:fill="auto"/>
          </w:tcPr>
          <w:p w14:paraId="78D6AB02" w14:textId="77777777" w:rsidR="00E97B3E" w:rsidRPr="006A69E9" w:rsidRDefault="00E97B3E" w:rsidP="00E97B3E">
            <w:pPr>
              <w:pStyle w:val="Prrafodelista"/>
              <w:ind w:left="0"/>
              <w:rPr>
                <w:sz w:val="20"/>
                <w:szCs w:val="20"/>
              </w:rPr>
            </w:pPr>
          </w:p>
        </w:tc>
      </w:tr>
      <w:tr w:rsidR="00E97B3E" w:rsidRPr="004944D6" w14:paraId="04A21E71" w14:textId="77777777" w:rsidTr="00317923">
        <w:trPr>
          <w:trHeight w:val="289"/>
          <w:jc w:val="center"/>
        </w:trPr>
        <w:tc>
          <w:tcPr>
            <w:tcW w:w="2907" w:type="dxa"/>
            <w:vMerge/>
            <w:tcBorders>
              <w:left w:val="single" w:sz="4" w:space="0" w:color="auto"/>
            </w:tcBorders>
            <w:shd w:val="clear" w:color="auto" w:fill="auto"/>
            <w:vAlign w:val="center"/>
          </w:tcPr>
          <w:p w14:paraId="56892447" w14:textId="77777777" w:rsidR="00E97B3E" w:rsidRPr="006A69E9" w:rsidRDefault="00E97B3E" w:rsidP="00E97B3E">
            <w:pPr>
              <w:rPr>
                <w:sz w:val="20"/>
                <w:szCs w:val="20"/>
              </w:rPr>
            </w:pPr>
          </w:p>
        </w:tc>
        <w:tc>
          <w:tcPr>
            <w:tcW w:w="3587" w:type="dxa"/>
            <w:tcBorders>
              <w:top w:val="single" w:sz="4" w:space="0" w:color="auto"/>
              <w:bottom w:val="single" w:sz="4" w:space="0" w:color="auto"/>
            </w:tcBorders>
            <w:shd w:val="clear" w:color="auto" w:fill="auto"/>
            <w:vAlign w:val="center"/>
          </w:tcPr>
          <w:p w14:paraId="6641A124" w14:textId="77777777" w:rsidR="00E97B3E" w:rsidRPr="001019A3" w:rsidRDefault="00E97B3E" w:rsidP="00E97B3E">
            <w:pPr>
              <w:rPr>
                <w:sz w:val="18"/>
                <w:szCs w:val="20"/>
              </w:rPr>
            </w:pPr>
            <w:r w:rsidRPr="00C972DF">
              <w:rPr>
                <w:sz w:val="18"/>
                <w:szCs w:val="18"/>
              </w:rPr>
              <w:t>e. Coste ejecución obra (punto 2.</w:t>
            </w:r>
            <w:r>
              <w:rPr>
                <w:sz w:val="18"/>
                <w:szCs w:val="18"/>
              </w:rPr>
              <w:t>4</w:t>
            </w:r>
            <w:r w:rsidRPr="00C972DF">
              <w:rPr>
                <w:sz w:val="18"/>
                <w:szCs w:val="18"/>
              </w:rPr>
              <w:t>)</w:t>
            </w:r>
          </w:p>
        </w:tc>
        <w:tc>
          <w:tcPr>
            <w:tcW w:w="2268" w:type="dxa"/>
            <w:tcBorders>
              <w:top w:val="single" w:sz="4" w:space="0" w:color="auto"/>
              <w:bottom w:val="single" w:sz="4" w:space="0" w:color="auto"/>
              <w:right w:val="single" w:sz="4" w:space="0" w:color="auto"/>
            </w:tcBorders>
            <w:shd w:val="clear" w:color="auto" w:fill="auto"/>
          </w:tcPr>
          <w:p w14:paraId="7ECFCAC0" w14:textId="77777777" w:rsidR="00E97B3E" w:rsidRPr="006A69E9" w:rsidRDefault="00E97B3E" w:rsidP="00E97B3E">
            <w:pPr>
              <w:pStyle w:val="Prrafodelista"/>
              <w:ind w:left="0"/>
              <w:rPr>
                <w:sz w:val="20"/>
                <w:szCs w:val="20"/>
              </w:rPr>
            </w:pPr>
          </w:p>
        </w:tc>
      </w:tr>
      <w:tr w:rsidR="00E97B3E" w:rsidRPr="004944D6" w14:paraId="357F410A" w14:textId="77777777" w:rsidTr="00317923">
        <w:trPr>
          <w:trHeight w:val="289"/>
          <w:jc w:val="center"/>
        </w:trPr>
        <w:tc>
          <w:tcPr>
            <w:tcW w:w="2907" w:type="dxa"/>
            <w:vMerge/>
            <w:tcBorders>
              <w:left w:val="single" w:sz="4" w:space="0" w:color="auto"/>
            </w:tcBorders>
            <w:shd w:val="clear" w:color="auto" w:fill="auto"/>
            <w:vAlign w:val="center"/>
          </w:tcPr>
          <w:p w14:paraId="5A767DBC" w14:textId="77777777" w:rsidR="00E97B3E" w:rsidRPr="006A69E9" w:rsidRDefault="00E97B3E" w:rsidP="00E97B3E">
            <w:pPr>
              <w:rPr>
                <w:sz w:val="20"/>
                <w:szCs w:val="20"/>
              </w:rPr>
            </w:pPr>
          </w:p>
        </w:tc>
        <w:tc>
          <w:tcPr>
            <w:tcW w:w="3587" w:type="dxa"/>
            <w:tcBorders>
              <w:top w:val="single" w:sz="4" w:space="0" w:color="auto"/>
              <w:bottom w:val="single" w:sz="4" w:space="0" w:color="auto"/>
            </w:tcBorders>
            <w:shd w:val="clear" w:color="auto" w:fill="auto"/>
            <w:vAlign w:val="center"/>
          </w:tcPr>
          <w:p w14:paraId="0EC28757" w14:textId="77777777" w:rsidR="00E97B3E" w:rsidRPr="001019A3" w:rsidRDefault="00E97B3E" w:rsidP="00E97B3E">
            <w:pPr>
              <w:rPr>
                <w:sz w:val="18"/>
                <w:szCs w:val="20"/>
              </w:rPr>
            </w:pPr>
            <w:r w:rsidRPr="00C972DF">
              <w:rPr>
                <w:sz w:val="18"/>
                <w:szCs w:val="18"/>
              </w:rPr>
              <w:t>f. Coste informe ECCE</w:t>
            </w:r>
          </w:p>
        </w:tc>
        <w:tc>
          <w:tcPr>
            <w:tcW w:w="2268" w:type="dxa"/>
            <w:tcBorders>
              <w:top w:val="single" w:sz="4" w:space="0" w:color="auto"/>
              <w:bottom w:val="single" w:sz="4" w:space="0" w:color="auto"/>
              <w:right w:val="single" w:sz="4" w:space="0" w:color="auto"/>
            </w:tcBorders>
            <w:shd w:val="clear" w:color="auto" w:fill="auto"/>
          </w:tcPr>
          <w:p w14:paraId="57CED99D" w14:textId="77777777" w:rsidR="00E97B3E" w:rsidRPr="006A69E9" w:rsidRDefault="00E97B3E" w:rsidP="00E97B3E">
            <w:pPr>
              <w:pStyle w:val="Prrafodelista"/>
              <w:ind w:left="0"/>
              <w:rPr>
                <w:sz w:val="20"/>
                <w:szCs w:val="20"/>
              </w:rPr>
            </w:pPr>
          </w:p>
        </w:tc>
      </w:tr>
      <w:tr w:rsidR="00E97B3E" w:rsidRPr="004944D6" w14:paraId="4EDD01BE" w14:textId="77777777" w:rsidTr="00317923">
        <w:trPr>
          <w:trHeight w:val="289"/>
          <w:jc w:val="center"/>
        </w:trPr>
        <w:tc>
          <w:tcPr>
            <w:tcW w:w="2907" w:type="dxa"/>
            <w:vMerge/>
            <w:tcBorders>
              <w:left w:val="single" w:sz="4" w:space="0" w:color="auto"/>
            </w:tcBorders>
            <w:shd w:val="clear" w:color="auto" w:fill="auto"/>
            <w:vAlign w:val="center"/>
          </w:tcPr>
          <w:p w14:paraId="60D4A48E" w14:textId="77777777" w:rsidR="00E97B3E" w:rsidRPr="006A69E9" w:rsidRDefault="00E97B3E" w:rsidP="00E97B3E">
            <w:pPr>
              <w:rPr>
                <w:sz w:val="20"/>
                <w:szCs w:val="20"/>
              </w:rPr>
            </w:pPr>
          </w:p>
        </w:tc>
        <w:tc>
          <w:tcPr>
            <w:tcW w:w="3587" w:type="dxa"/>
            <w:tcBorders>
              <w:top w:val="single" w:sz="4" w:space="0" w:color="auto"/>
              <w:bottom w:val="single" w:sz="4" w:space="0" w:color="auto"/>
            </w:tcBorders>
            <w:shd w:val="clear" w:color="auto" w:fill="auto"/>
            <w:vAlign w:val="center"/>
          </w:tcPr>
          <w:p w14:paraId="58B9BCC4" w14:textId="1EAFE565" w:rsidR="00E97B3E" w:rsidRPr="00C972DF" w:rsidRDefault="00E97B3E" w:rsidP="00E97B3E">
            <w:pPr>
              <w:rPr>
                <w:sz w:val="18"/>
                <w:szCs w:val="18"/>
              </w:rPr>
            </w:pPr>
            <w:r>
              <w:rPr>
                <w:sz w:val="18"/>
                <w:szCs w:val="18"/>
              </w:rPr>
              <w:t>g</w:t>
            </w:r>
            <w:r>
              <w:rPr>
                <w:sz w:val="18"/>
                <w:szCs w:val="18"/>
              </w:rPr>
              <w:t xml:space="preserve">. </w:t>
            </w:r>
            <w:r>
              <w:rPr>
                <w:sz w:val="20"/>
                <w:szCs w:val="20"/>
              </w:rPr>
              <w:t>IVA (si procede)</w:t>
            </w:r>
          </w:p>
        </w:tc>
        <w:tc>
          <w:tcPr>
            <w:tcW w:w="2268" w:type="dxa"/>
            <w:tcBorders>
              <w:top w:val="single" w:sz="4" w:space="0" w:color="auto"/>
              <w:bottom w:val="single" w:sz="4" w:space="0" w:color="auto"/>
              <w:right w:val="single" w:sz="4" w:space="0" w:color="auto"/>
            </w:tcBorders>
            <w:shd w:val="clear" w:color="auto" w:fill="auto"/>
          </w:tcPr>
          <w:p w14:paraId="688B9B98" w14:textId="77777777" w:rsidR="00E97B3E" w:rsidRPr="006A69E9" w:rsidRDefault="00E97B3E" w:rsidP="00E97B3E">
            <w:pPr>
              <w:pStyle w:val="Prrafodelista"/>
              <w:ind w:left="0"/>
              <w:rPr>
                <w:sz w:val="20"/>
                <w:szCs w:val="20"/>
              </w:rPr>
            </w:pPr>
          </w:p>
        </w:tc>
      </w:tr>
      <w:tr w:rsidR="00E97B3E" w:rsidRPr="004944D6" w14:paraId="037F844D" w14:textId="77777777" w:rsidTr="00317923">
        <w:trPr>
          <w:trHeight w:val="289"/>
          <w:jc w:val="center"/>
        </w:trPr>
        <w:tc>
          <w:tcPr>
            <w:tcW w:w="2907" w:type="dxa"/>
            <w:vMerge w:val="restart"/>
            <w:tcBorders>
              <w:left w:val="single" w:sz="4" w:space="0" w:color="auto"/>
            </w:tcBorders>
            <w:shd w:val="clear" w:color="auto" w:fill="auto"/>
            <w:vAlign w:val="center"/>
          </w:tcPr>
          <w:p w14:paraId="6DEEF0C6" w14:textId="77777777" w:rsidR="00E97B3E" w:rsidRPr="006A69E9" w:rsidRDefault="00E97B3E" w:rsidP="00E97B3E">
            <w:pPr>
              <w:rPr>
                <w:sz w:val="20"/>
                <w:szCs w:val="20"/>
              </w:rPr>
            </w:pPr>
            <w:proofErr w:type="spellStart"/>
            <w:r w:rsidRPr="00C972DF">
              <w:rPr>
                <w:b/>
                <w:bCs/>
                <w:sz w:val="20"/>
                <w:szCs w:val="20"/>
                <w:u w:val="single"/>
              </w:rPr>
              <w:t>Subtipología</w:t>
            </w:r>
            <w:proofErr w:type="spellEnd"/>
            <w:r w:rsidRPr="00C972DF">
              <w:rPr>
                <w:b/>
                <w:bCs/>
                <w:sz w:val="20"/>
                <w:szCs w:val="20"/>
                <w:u w:val="single"/>
              </w:rPr>
              <w:t xml:space="preserve"> 2.</w:t>
            </w:r>
            <w:r>
              <w:rPr>
                <w:b/>
                <w:bCs/>
                <w:sz w:val="20"/>
                <w:szCs w:val="20"/>
                <w:u w:val="single"/>
              </w:rPr>
              <w:t>4</w:t>
            </w:r>
            <w:r w:rsidRPr="00C972DF">
              <w:rPr>
                <w:b/>
                <w:bCs/>
                <w:sz w:val="20"/>
                <w:szCs w:val="20"/>
                <w:u w:val="single"/>
              </w:rPr>
              <w:t>:</w:t>
            </w:r>
            <w:r>
              <w:rPr>
                <w:sz w:val="20"/>
                <w:szCs w:val="20"/>
              </w:rPr>
              <w:t xml:space="preserve">  Mejora de la eficiencia energética de los sistemas de generación no contemplados en </w:t>
            </w:r>
            <w:proofErr w:type="spellStart"/>
            <w:r>
              <w:rPr>
                <w:sz w:val="20"/>
                <w:szCs w:val="20"/>
              </w:rPr>
              <w:t>subtipologías</w:t>
            </w:r>
            <w:proofErr w:type="spellEnd"/>
            <w:r>
              <w:rPr>
                <w:sz w:val="20"/>
                <w:szCs w:val="20"/>
              </w:rPr>
              <w:t xml:space="preserve"> 2.1 a 2.3 (aerotermia e </w:t>
            </w:r>
            <w:proofErr w:type="spellStart"/>
            <w:r>
              <w:rPr>
                <w:sz w:val="20"/>
                <w:szCs w:val="20"/>
              </w:rPr>
              <w:t>hidrotermia</w:t>
            </w:r>
            <w:proofErr w:type="spellEnd"/>
            <w:r>
              <w:rPr>
                <w:sz w:val="20"/>
                <w:szCs w:val="20"/>
              </w:rPr>
              <w:t>)</w:t>
            </w:r>
          </w:p>
        </w:tc>
        <w:tc>
          <w:tcPr>
            <w:tcW w:w="3587" w:type="dxa"/>
            <w:tcBorders>
              <w:top w:val="single" w:sz="4" w:space="0" w:color="auto"/>
              <w:bottom w:val="single" w:sz="4" w:space="0" w:color="auto"/>
            </w:tcBorders>
            <w:shd w:val="clear" w:color="auto" w:fill="auto"/>
            <w:vAlign w:val="center"/>
          </w:tcPr>
          <w:p w14:paraId="0297DB76" w14:textId="77777777" w:rsidR="00E97B3E" w:rsidRPr="00C972DF" w:rsidRDefault="00E97B3E" w:rsidP="00E97B3E">
            <w:pPr>
              <w:rPr>
                <w:sz w:val="18"/>
                <w:szCs w:val="18"/>
              </w:rPr>
            </w:pPr>
            <w:r w:rsidRPr="00C972DF">
              <w:rPr>
                <w:sz w:val="18"/>
                <w:szCs w:val="18"/>
              </w:rPr>
              <w:t>a. Honorarios certificado energético</w:t>
            </w:r>
          </w:p>
        </w:tc>
        <w:tc>
          <w:tcPr>
            <w:tcW w:w="2268" w:type="dxa"/>
            <w:tcBorders>
              <w:top w:val="single" w:sz="4" w:space="0" w:color="auto"/>
              <w:bottom w:val="single" w:sz="4" w:space="0" w:color="auto"/>
              <w:right w:val="single" w:sz="4" w:space="0" w:color="auto"/>
            </w:tcBorders>
            <w:shd w:val="clear" w:color="auto" w:fill="auto"/>
          </w:tcPr>
          <w:p w14:paraId="16CAF757" w14:textId="77777777" w:rsidR="00E97B3E" w:rsidRPr="006A69E9" w:rsidRDefault="00E97B3E" w:rsidP="00E97B3E">
            <w:pPr>
              <w:pStyle w:val="Prrafodelista"/>
              <w:ind w:left="0"/>
              <w:rPr>
                <w:sz w:val="20"/>
                <w:szCs w:val="20"/>
              </w:rPr>
            </w:pPr>
          </w:p>
        </w:tc>
      </w:tr>
      <w:tr w:rsidR="00E97B3E" w:rsidRPr="004944D6" w14:paraId="76C31A63" w14:textId="77777777" w:rsidTr="00317923">
        <w:trPr>
          <w:trHeight w:val="289"/>
          <w:jc w:val="center"/>
        </w:trPr>
        <w:tc>
          <w:tcPr>
            <w:tcW w:w="2907" w:type="dxa"/>
            <w:vMerge/>
            <w:tcBorders>
              <w:left w:val="single" w:sz="4" w:space="0" w:color="auto"/>
            </w:tcBorders>
            <w:shd w:val="clear" w:color="auto" w:fill="auto"/>
            <w:vAlign w:val="center"/>
          </w:tcPr>
          <w:p w14:paraId="4E033139" w14:textId="77777777" w:rsidR="00E97B3E" w:rsidRPr="006A69E9" w:rsidRDefault="00E97B3E" w:rsidP="00E97B3E">
            <w:pPr>
              <w:rPr>
                <w:sz w:val="20"/>
                <w:szCs w:val="20"/>
              </w:rPr>
            </w:pPr>
          </w:p>
        </w:tc>
        <w:tc>
          <w:tcPr>
            <w:tcW w:w="3587" w:type="dxa"/>
            <w:tcBorders>
              <w:top w:val="single" w:sz="4" w:space="0" w:color="auto"/>
              <w:bottom w:val="single" w:sz="4" w:space="0" w:color="auto"/>
            </w:tcBorders>
            <w:shd w:val="clear" w:color="auto" w:fill="auto"/>
            <w:vAlign w:val="center"/>
          </w:tcPr>
          <w:p w14:paraId="6B843AD6" w14:textId="77777777" w:rsidR="00E97B3E" w:rsidRPr="00C972DF" w:rsidRDefault="00E97B3E" w:rsidP="00E97B3E">
            <w:pPr>
              <w:rPr>
                <w:sz w:val="18"/>
                <w:szCs w:val="18"/>
              </w:rPr>
            </w:pPr>
            <w:r w:rsidRPr="00C972DF">
              <w:rPr>
                <w:sz w:val="18"/>
                <w:szCs w:val="18"/>
              </w:rPr>
              <w:t xml:space="preserve">b. Coste gestión de la ayuda </w:t>
            </w:r>
          </w:p>
        </w:tc>
        <w:tc>
          <w:tcPr>
            <w:tcW w:w="2268" w:type="dxa"/>
            <w:tcBorders>
              <w:top w:val="single" w:sz="4" w:space="0" w:color="auto"/>
              <w:bottom w:val="single" w:sz="4" w:space="0" w:color="auto"/>
              <w:right w:val="single" w:sz="4" w:space="0" w:color="auto"/>
            </w:tcBorders>
            <w:shd w:val="clear" w:color="auto" w:fill="auto"/>
          </w:tcPr>
          <w:p w14:paraId="4AD2097F" w14:textId="77777777" w:rsidR="00E97B3E" w:rsidRPr="006A69E9" w:rsidRDefault="00E97B3E" w:rsidP="00E97B3E">
            <w:pPr>
              <w:pStyle w:val="Prrafodelista"/>
              <w:ind w:left="0"/>
              <w:rPr>
                <w:sz w:val="20"/>
                <w:szCs w:val="20"/>
              </w:rPr>
            </w:pPr>
          </w:p>
        </w:tc>
      </w:tr>
      <w:tr w:rsidR="00E97B3E" w:rsidRPr="004944D6" w14:paraId="69953496" w14:textId="77777777" w:rsidTr="00317923">
        <w:trPr>
          <w:trHeight w:val="289"/>
          <w:jc w:val="center"/>
        </w:trPr>
        <w:tc>
          <w:tcPr>
            <w:tcW w:w="2907" w:type="dxa"/>
            <w:vMerge/>
            <w:tcBorders>
              <w:left w:val="single" w:sz="4" w:space="0" w:color="auto"/>
            </w:tcBorders>
            <w:shd w:val="clear" w:color="auto" w:fill="auto"/>
            <w:vAlign w:val="center"/>
          </w:tcPr>
          <w:p w14:paraId="35D82C38" w14:textId="77777777" w:rsidR="00E97B3E" w:rsidRPr="006A69E9" w:rsidRDefault="00E97B3E" w:rsidP="00E97B3E">
            <w:pPr>
              <w:rPr>
                <w:sz w:val="20"/>
                <w:szCs w:val="20"/>
              </w:rPr>
            </w:pPr>
          </w:p>
        </w:tc>
        <w:tc>
          <w:tcPr>
            <w:tcW w:w="3587" w:type="dxa"/>
            <w:tcBorders>
              <w:top w:val="single" w:sz="4" w:space="0" w:color="auto"/>
              <w:bottom w:val="single" w:sz="4" w:space="0" w:color="auto"/>
            </w:tcBorders>
            <w:shd w:val="clear" w:color="auto" w:fill="auto"/>
            <w:vAlign w:val="center"/>
          </w:tcPr>
          <w:p w14:paraId="41253BAE" w14:textId="77777777" w:rsidR="00E97B3E" w:rsidRPr="00C972DF" w:rsidRDefault="00E97B3E" w:rsidP="00E97B3E">
            <w:pPr>
              <w:rPr>
                <w:sz w:val="18"/>
                <w:szCs w:val="18"/>
              </w:rPr>
            </w:pPr>
            <w:r w:rsidRPr="00C972DF">
              <w:rPr>
                <w:sz w:val="18"/>
                <w:szCs w:val="18"/>
              </w:rPr>
              <w:t xml:space="preserve">c. Redacción proyecto y otros </w:t>
            </w:r>
            <w:proofErr w:type="spellStart"/>
            <w:r w:rsidRPr="00C972DF">
              <w:rPr>
                <w:sz w:val="18"/>
                <w:szCs w:val="18"/>
              </w:rPr>
              <w:t>asoc</w:t>
            </w:r>
            <w:proofErr w:type="spellEnd"/>
            <w:r w:rsidRPr="00C972DF">
              <w:rPr>
                <w:sz w:val="18"/>
                <w:szCs w:val="18"/>
              </w:rPr>
              <w:t>.</w:t>
            </w:r>
          </w:p>
        </w:tc>
        <w:tc>
          <w:tcPr>
            <w:tcW w:w="2268" w:type="dxa"/>
            <w:tcBorders>
              <w:top w:val="single" w:sz="4" w:space="0" w:color="auto"/>
              <w:bottom w:val="single" w:sz="4" w:space="0" w:color="auto"/>
              <w:right w:val="single" w:sz="4" w:space="0" w:color="auto"/>
            </w:tcBorders>
            <w:shd w:val="clear" w:color="auto" w:fill="auto"/>
          </w:tcPr>
          <w:p w14:paraId="4C6F6C29" w14:textId="77777777" w:rsidR="00E97B3E" w:rsidRPr="006A69E9" w:rsidRDefault="00E97B3E" w:rsidP="00E97B3E">
            <w:pPr>
              <w:pStyle w:val="Prrafodelista"/>
              <w:ind w:left="0"/>
              <w:rPr>
                <w:sz w:val="20"/>
                <w:szCs w:val="20"/>
              </w:rPr>
            </w:pPr>
          </w:p>
        </w:tc>
      </w:tr>
      <w:tr w:rsidR="00E97B3E" w:rsidRPr="004944D6" w14:paraId="13C5E9ED" w14:textId="77777777" w:rsidTr="00317923">
        <w:trPr>
          <w:trHeight w:val="289"/>
          <w:jc w:val="center"/>
        </w:trPr>
        <w:tc>
          <w:tcPr>
            <w:tcW w:w="2907" w:type="dxa"/>
            <w:vMerge/>
            <w:tcBorders>
              <w:left w:val="single" w:sz="4" w:space="0" w:color="auto"/>
            </w:tcBorders>
            <w:shd w:val="clear" w:color="auto" w:fill="auto"/>
            <w:vAlign w:val="center"/>
          </w:tcPr>
          <w:p w14:paraId="1C0F5A93" w14:textId="77777777" w:rsidR="00E97B3E" w:rsidRPr="006A69E9" w:rsidRDefault="00E97B3E" w:rsidP="00E97B3E">
            <w:pPr>
              <w:rPr>
                <w:sz w:val="20"/>
                <w:szCs w:val="20"/>
              </w:rPr>
            </w:pPr>
          </w:p>
        </w:tc>
        <w:tc>
          <w:tcPr>
            <w:tcW w:w="3587" w:type="dxa"/>
            <w:tcBorders>
              <w:top w:val="single" w:sz="4" w:space="0" w:color="auto"/>
              <w:bottom w:val="single" w:sz="4" w:space="0" w:color="auto"/>
            </w:tcBorders>
            <w:shd w:val="clear" w:color="auto" w:fill="auto"/>
            <w:vAlign w:val="center"/>
          </w:tcPr>
          <w:p w14:paraId="14128B74" w14:textId="77777777" w:rsidR="00E97B3E" w:rsidRPr="00C972DF" w:rsidRDefault="00E97B3E" w:rsidP="00E97B3E">
            <w:pPr>
              <w:rPr>
                <w:sz w:val="18"/>
                <w:szCs w:val="18"/>
              </w:rPr>
            </w:pPr>
            <w:r w:rsidRPr="00C972DF">
              <w:rPr>
                <w:sz w:val="18"/>
                <w:szCs w:val="18"/>
              </w:rPr>
              <w:t>d. Honorarios Dirección Obra</w:t>
            </w:r>
          </w:p>
        </w:tc>
        <w:tc>
          <w:tcPr>
            <w:tcW w:w="2268" w:type="dxa"/>
            <w:tcBorders>
              <w:top w:val="single" w:sz="4" w:space="0" w:color="auto"/>
              <w:bottom w:val="single" w:sz="4" w:space="0" w:color="auto"/>
              <w:right w:val="single" w:sz="4" w:space="0" w:color="auto"/>
            </w:tcBorders>
            <w:shd w:val="clear" w:color="auto" w:fill="auto"/>
          </w:tcPr>
          <w:p w14:paraId="267C90A6" w14:textId="77777777" w:rsidR="00E97B3E" w:rsidRPr="006A69E9" w:rsidRDefault="00E97B3E" w:rsidP="00E97B3E">
            <w:pPr>
              <w:pStyle w:val="Prrafodelista"/>
              <w:ind w:left="0"/>
              <w:rPr>
                <w:sz w:val="20"/>
                <w:szCs w:val="20"/>
              </w:rPr>
            </w:pPr>
          </w:p>
        </w:tc>
      </w:tr>
      <w:tr w:rsidR="00E97B3E" w:rsidRPr="004944D6" w14:paraId="200DB93D" w14:textId="77777777" w:rsidTr="00317923">
        <w:trPr>
          <w:trHeight w:val="289"/>
          <w:jc w:val="center"/>
        </w:trPr>
        <w:tc>
          <w:tcPr>
            <w:tcW w:w="2907" w:type="dxa"/>
            <w:vMerge/>
            <w:tcBorders>
              <w:left w:val="single" w:sz="4" w:space="0" w:color="auto"/>
            </w:tcBorders>
            <w:shd w:val="clear" w:color="auto" w:fill="auto"/>
            <w:vAlign w:val="center"/>
          </w:tcPr>
          <w:p w14:paraId="2AABF6BA" w14:textId="77777777" w:rsidR="00E97B3E" w:rsidRPr="006A69E9" w:rsidRDefault="00E97B3E" w:rsidP="00E97B3E">
            <w:pPr>
              <w:rPr>
                <w:sz w:val="20"/>
                <w:szCs w:val="20"/>
              </w:rPr>
            </w:pPr>
          </w:p>
        </w:tc>
        <w:tc>
          <w:tcPr>
            <w:tcW w:w="3587" w:type="dxa"/>
            <w:tcBorders>
              <w:top w:val="single" w:sz="4" w:space="0" w:color="auto"/>
              <w:bottom w:val="single" w:sz="4" w:space="0" w:color="auto"/>
            </w:tcBorders>
            <w:shd w:val="clear" w:color="auto" w:fill="auto"/>
          </w:tcPr>
          <w:p w14:paraId="2224F7F1" w14:textId="77777777" w:rsidR="00E97B3E" w:rsidRPr="00C972DF" w:rsidRDefault="00E97B3E" w:rsidP="00E97B3E">
            <w:pPr>
              <w:rPr>
                <w:sz w:val="18"/>
                <w:szCs w:val="18"/>
              </w:rPr>
            </w:pPr>
            <w:r w:rsidRPr="00C972DF">
              <w:rPr>
                <w:sz w:val="18"/>
                <w:szCs w:val="18"/>
              </w:rPr>
              <w:t>e. Coste inversión equipos</w:t>
            </w:r>
          </w:p>
        </w:tc>
        <w:tc>
          <w:tcPr>
            <w:tcW w:w="2268" w:type="dxa"/>
            <w:tcBorders>
              <w:top w:val="single" w:sz="4" w:space="0" w:color="auto"/>
              <w:bottom w:val="single" w:sz="4" w:space="0" w:color="auto"/>
              <w:right w:val="single" w:sz="4" w:space="0" w:color="auto"/>
            </w:tcBorders>
            <w:shd w:val="clear" w:color="auto" w:fill="auto"/>
          </w:tcPr>
          <w:p w14:paraId="7F489F21" w14:textId="77777777" w:rsidR="00E97B3E" w:rsidRPr="006A69E9" w:rsidRDefault="00E97B3E" w:rsidP="00E97B3E">
            <w:pPr>
              <w:pStyle w:val="Prrafodelista"/>
              <w:ind w:left="0"/>
              <w:rPr>
                <w:sz w:val="20"/>
                <w:szCs w:val="20"/>
              </w:rPr>
            </w:pPr>
          </w:p>
        </w:tc>
      </w:tr>
      <w:tr w:rsidR="00E97B3E" w:rsidRPr="004944D6" w14:paraId="0F45B0D5" w14:textId="77777777" w:rsidTr="00317923">
        <w:trPr>
          <w:trHeight w:val="289"/>
          <w:jc w:val="center"/>
        </w:trPr>
        <w:tc>
          <w:tcPr>
            <w:tcW w:w="2907" w:type="dxa"/>
            <w:vMerge/>
            <w:tcBorders>
              <w:left w:val="single" w:sz="4" w:space="0" w:color="auto"/>
            </w:tcBorders>
            <w:shd w:val="clear" w:color="auto" w:fill="auto"/>
            <w:vAlign w:val="center"/>
          </w:tcPr>
          <w:p w14:paraId="49882390" w14:textId="77777777" w:rsidR="00E97B3E" w:rsidRPr="006A69E9" w:rsidRDefault="00E97B3E" w:rsidP="00E97B3E">
            <w:pPr>
              <w:rPr>
                <w:sz w:val="20"/>
                <w:szCs w:val="20"/>
              </w:rPr>
            </w:pPr>
          </w:p>
        </w:tc>
        <w:tc>
          <w:tcPr>
            <w:tcW w:w="3587" w:type="dxa"/>
            <w:tcBorders>
              <w:top w:val="single" w:sz="4" w:space="0" w:color="auto"/>
              <w:bottom w:val="single" w:sz="4" w:space="0" w:color="auto"/>
            </w:tcBorders>
            <w:shd w:val="clear" w:color="auto" w:fill="auto"/>
            <w:vAlign w:val="center"/>
          </w:tcPr>
          <w:p w14:paraId="06C93351" w14:textId="77777777" w:rsidR="00E97B3E" w:rsidRPr="00C972DF" w:rsidRDefault="00E97B3E" w:rsidP="00E97B3E">
            <w:pPr>
              <w:rPr>
                <w:sz w:val="18"/>
                <w:szCs w:val="18"/>
              </w:rPr>
            </w:pPr>
            <w:r w:rsidRPr="00C972DF">
              <w:rPr>
                <w:sz w:val="18"/>
                <w:szCs w:val="18"/>
              </w:rPr>
              <w:t>e. Coste ejecución obra (punto 2.</w:t>
            </w:r>
            <w:r>
              <w:rPr>
                <w:sz w:val="18"/>
                <w:szCs w:val="18"/>
              </w:rPr>
              <w:t>4</w:t>
            </w:r>
            <w:r w:rsidRPr="00C972DF">
              <w:rPr>
                <w:sz w:val="18"/>
                <w:szCs w:val="18"/>
              </w:rPr>
              <w:t>)</w:t>
            </w:r>
          </w:p>
        </w:tc>
        <w:tc>
          <w:tcPr>
            <w:tcW w:w="2268" w:type="dxa"/>
            <w:tcBorders>
              <w:top w:val="single" w:sz="4" w:space="0" w:color="auto"/>
              <w:bottom w:val="single" w:sz="4" w:space="0" w:color="auto"/>
              <w:right w:val="single" w:sz="4" w:space="0" w:color="auto"/>
            </w:tcBorders>
            <w:shd w:val="clear" w:color="auto" w:fill="auto"/>
          </w:tcPr>
          <w:p w14:paraId="6FC26265" w14:textId="77777777" w:rsidR="00E97B3E" w:rsidRPr="006A69E9" w:rsidRDefault="00E97B3E" w:rsidP="00E97B3E">
            <w:pPr>
              <w:pStyle w:val="Prrafodelista"/>
              <w:ind w:left="0"/>
              <w:rPr>
                <w:sz w:val="20"/>
                <w:szCs w:val="20"/>
              </w:rPr>
            </w:pPr>
          </w:p>
        </w:tc>
      </w:tr>
      <w:tr w:rsidR="00E97B3E" w:rsidRPr="004944D6" w14:paraId="09DA9666" w14:textId="77777777" w:rsidTr="00317923">
        <w:trPr>
          <w:trHeight w:val="289"/>
          <w:jc w:val="center"/>
        </w:trPr>
        <w:tc>
          <w:tcPr>
            <w:tcW w:w="2907" w:type="dxa"/>
            <w:vMerge/>
            <w:tcBorders>
              <w:left w:val="single" w:sz="4" w:space="0" w:color="auto"/>
            </w:tcBorders>
            <w:shd w:val="clear" w:color="auto" w:fill="auto"/>
            <w:vAlign w:val="center"/>
          </w:tcPr>
          <w:p w14:paraId="7F9DA3D5" w14:textId="77777777" w:rsidR="00E97B3E" w:rsidRPr="006A69E9" w:rsidRDefault="00E97B3E" w:rsidP="00E97B3E">
            <w:pPr>
              <w:rPr>
                <w:sz w:val="20"/>
                <w:szCs w:val="20"/>
              </w:rPr>
            </w:pPr>
          </w:p>
        </w:tc>
        <w:tc>
          <w:tcPr>
            <w:tcW w:w="3587" w:type="dxa"/>
            <w:tcBorders>
              <w:top w:val="single" w:sz="4" w:space="0" w:color="auto"/>
              <w:bottom w:val="single" w:sz="4" w:space="0" w:color="auto"/>
            </w:tcBorders>
            <w:shd w:val="clear" w:color="auto" w:fill="auto"/>
            <w:vAlign w:val="center"/>
          </w:tcPr>
          <w:p w14:paraId="5DA31505" w14:textId="77777777" w:rsidR="00E97B3E" w:rsidRPr="00C972DF" w:rsidRDefault="00E97B3E" w:rsidP="00E97B3E">
            <w:pPr>
              <w:rPr>
                <w:sz w:val="18"/>
                <w:szCs w:val="18"/>
              </w:rPr>
            </w:pPr>
            <w:r w:rsidRPr="00C972DF">
              <w:rPr>
                <w:sz w:val="18"/>
                <w:szCs w:val="18"/>
              </w:rPr>
              <w:t>f. Coste informe ECCE</w:t>
            </w:r>
          </w:p>
        </w:tc>
        <w:tc>
          <w:tcPr>
            <w:tcW w:w="2268" w:type="dxa"/>
            <w:tcBorders>
              <w:top w:val="single" w:sz="4" w:space="0" w:color="auto"/>
              <w:bottom w:val="single" w:sz="4" w:space="0" w:color="auto"/>
              <w:right w:val="single" w:sz="4" w:space="0" w:color="auto"/>
            </w:tcBorders>
            <w:shd w:val="clear" w:color="auto" w:fill="auto"/>
          </w:tcPr>
          <w:p w14:paraId="546A375C" w14:textId="77777777" w:rsidR="00E97B3E" w:rsidRPr="006A69E9" w:rsidRDefault="00E97B3E" w:rsidP="00E97B3E">
            <w:pPr>
              <w:pStyle w:val="Prrafodelista"/>
              <w:ind w:left="0"/>
              <w:rPr>
                <w:sz w:val="20"/>
                <w:szCs w:val="20"/>
              </w:rPr>
            </w:pPr>
          </w:p>
        </w:tc>
      </w:tr>
      <w:tr w:rsidR="00E97B3E" w:rsidRPr="004944D6" w14:paraId="0DB62F36" w14:textId="77777777" w:rsidTr="00317923">
        <w:trPr>
          <w:trHeight w:val="289"/>
          <w:jc w:val="center"/>
        </w:trPr>
        <w:tc>
          <w:tcPr>
            <w:tcW w:w="2907" w:type="dxa"/>
            <w:vMerge/>
            <w:tcBorders>
              <w:left w:val="single" w:sz="4" w:space="0" w:color="auto"/>
            </w:tcBorders>
            <w:shd w:val="clear" w:color="auto" w:fill="auto"/>
            <w:vAlign w:val="center"/>
          </w:tcPr>
          <w:p w14:paraId="09F211EE" w14:textId="77777777" w:rsidR="00E97B3E" w:rsidRPr="006A69E9" w:rsidRDefault="00E97B3E" w:rsidP="00E97B3E">
            <w:pPr>
              <w:rPr>
                <w:sz w:val="20"/>
                <w:szCs w:val="20"/>
              </w:rPr>
            </w:pPr>
          </w:p>
        </w:tc>
        <w:tc>
          <w:tcPr>
            <w:tcW w:w="3587" w:type="dxa"/>
            <w:tcBorders>
              <w:top w:val="single" w:sz="4" w:space="0" w:color="auto"/>
              <w:bottom w:val="single" w:sz="4" w:space="0" w:color="auto"/>
            </w:tcBorders>
            <w:shd w:val="clear" w:color="auto" w:fill="auto"/>
            <w:vAlign w:val="center"/>
          </w:tcPr>
          <w:p w14:paraId="26A6949B" w14:textId="25C14AE0" w:rsidR="00E97B3E" w:rsidRPr="00C972DF" w:rsidRDefault="00E97B3E" w:rsidP="00E97B3E">
            <w:pPr>
              <w:rPr>
                <w:sz w:val="18"/>
                <w:szCs w:val="18"/>
              </w:rPr>
            </w:pPr>
            <w:r>
              <w:rPr>
                <w:sz w:val="18"/>
                <w:szCs w:val="18"/>
              </w:rPr>
              <w:t>g</w:t>
            </w:r>
            <w:r>
              <w:rPr>
                <w:sz w:val="18"/>
                <w:szCs w:val="18"/>
              </w:rPr>
              <w:t xml:space="preserve">. </w:t>
            </w:r>
            <w:r>
              <w:rPr>
                <w:sz w:val="20"/>
                <w:szCs w:val="20"/>
              </w:rPr>
              <w:t>IVA (si procede)</w:t>
            </w:r>
          </w:p>
        </w:tc>
        <w:tc>
          <w:tcPr>
            <w:tcW w:w="2268" w:type="dxa"/>
            <w:tcBorders>
              <w:top w:val="single" w:sz="4" w:space="0" w:color="auto"/>
              <w:bottom w:val="single" w:sz="4" w:space="0" w:color="auto"/>
              <w:right w:val="single" w:sz="4" w:space="0" w:color="auto"/>
            </w:tcBorders>
            <w:shd w:val="clear" w:color="auto" w:fill="auto"/>
          </w:tcPr>
          <w:p w14:paraId="5F9FBA2D" w14:textId="77777777" w:rsidR="00E97B3E" w:rsidRPr="006A69E9" w:rsidRDefault="00E97B3E" w:rsidP="00E97B3E">
            <w:pPr>
              <w:pStyle w:val="Prrafodelista"/>
              <w:ind w:left="0"/>
              <w:rPr>
                <w:sz w:val="20"/>
                <w:szCs w:val="20"/>
              </w:rPr>
            </w:pPr>
          </w:p>
        </w:tc>
      </w:tr>
      <w:tr w:rsidR="00E97B3E" w:rsidRPr="004944D6" w14:paraId="1B6422A8" w14:textId="77777777" w:rsidTr="00317923">
        <w:trPr>
          <w:trHeight w:val="289"/>
          <w:jc w:val="center"/>
        </w:trPr>
        <w:tc>
          <w:tcPr>
            <w:tcW w:w="2907" w:type="dxa"/>
            <w:vMerge w:val="restart"/>
            <w:tcBorders>
              <w:left w:val="single" w:sz="4" w:space="0" w:color="auto"/>
            </w:tcBorders>
            <w:shd w:val="clear" w:color="auto" w:fill="auto"/>
            <w:vAlign w:val="center"/>
          </w:tcPr>
          <w:p w14:paraId="21C86F98" w14:textId="77777777" w:rsidR="00E97B3E" w:rsidRPr="006A69E9" w:rsidRDefault="00E97B3E" w:rsidP="00E97B3E">
            <w:pPr>
              <w:rPr>
                <w:sz w:val="20"/>
                <w:szCs w:val="20"/>
              </w:rPr>
            </w:pPr>
            <w:proofErr w:type="spellStart"/>
            <w:r w:rsidRPr="00C972DF">
              <w:rPr>
                <w:b/>
                <w:bCs/>
                <w:sz w:val="20"/>
                <w:szCs w:val="20"/>
                <w:u w:val="single"/>
              </w:rPr>
              <w:t>Subtipología</w:t>
            </w:r>
            <w:proofErr w:type="spellEnd"/>
            <w:r w:rsidRPr="00C972DF">
              <w:rPr>
                <w:b/>
                <w:bCs/>
                <w:sz w:val="20"/>
                <w:szCs w:val="20"/>
                <w:u w:val="single"/>
              </w:rPr>
              <w:t xml:space="preserve"> 2.</w:t>
            </w:r>
            <w:r>
              <w:rPr>
                <w:b/>
                <w:bCs/>
                <w:sz w:val="20"/>
                <w:szCs w:val="20"/>
                <w:u w:val="single"/>
              </w:rPr>
              <w:t>5</w:t>
            </w:r>
            <w:r w:rsidRPr="00C972DF">
              <w:rPr>
                <w:b/>
                <w:bCs/>
                <w:sz w:val="20"/>
                <w:szCs w:val="20"/>
                <w:u w:val="single"/>
              </w:rPr>
              <w:t>:</w:t>
            </w:r>
            <w:r>
              <w:rPr>
                <w:sz w:val="20"/>
                <w:szCs w:val="20"/>
              </w:rPr>
              <w:t xml:space="preserve">  Mejora de la eficiencia energética de los sistemas de distribución, regulación, control y emisión de instalaciones térmicas</w:t>
            </w:r>
          </w:p>
        </w:tc>
        <w:tc>
          <w:tcPr>
            <w:tcW w:w="3587" w:type="dxa"/>
            <w:tcBorders>
              <w:top w:val="single" w:sz="4" w:space="0" w:color="auto"/>
              <w:bottom w:val="single" w:sz="4" w:space="0" w:color="auto"/>
            </w:tcBorders>
            <w:shd w:val="clear" w:color="auto" w:fill="auto"/>
            <w:vAlign w:val="center"/>
          </w:tcPr>
          <w:p w14:paraId="216DD7F6" w14:textId="77777777" w:rsidR="00E97B3E" w:rsidRPr="00C972DF" w:rsidRDefault="00E97B3E" w:rsidP="00E97B3E">
            <w:pPr>
              <w:rPr>
                <w:sz w:val="18"/>
                <w:szCs w:val="18"/>
              </w:rPr>
            </w:pPr>
            <w:r w:rsidRPr="00C972DF">
              <w:rPr>
                <w:sz w:val="18"/>
                <w:szCs w:val="18"/>
              </w:rPr>
              <w:t>a. Honorarios certificado energético</w:t>
            </w:r>
          </w:p>
        </w:tc>
        <w:tc>
          <w:tcPr>
            <w:tcW w:w="2268" w:type="dxa"/>
            <w:tcBorders>
              <w:top w:val="single" w:sz="4" w:space="0" w:color="auto"/>
              <w:bottom w:val="single" w:sz="4" w:space="0" w:color="auto"/>
              <w:right w:val="single" w:sz="4" w:space="0" w:color="auto"/>
            </w:tcBorders>
            <w:shd w:val="clear" w:color="auto" w:fill="auto"/>
          </w:tcPr>
          <w:p w14:paraId="0E02C59F" w14:textId="77777777" w:rsidR="00E97B3E" w:rsidRPr="006A69E9" w:rsidRDefault="00E97B3E" w:rsidP="00E97B3E">
            <w:pPr>
              <w:pStyle w:val="Prrafodelista"/>
              <w:ind w:left="0"/>
              <w:rPr>
                <w:sz w:val="20"/>
                <w:szCs w:val="20"/>
              </w:rPr>
            </w:pPr>
          </w:p>
        </w:tc>
      </w:tr>
      <w:tr w:rsidR="00E97B3E" w:rsidRPr="004944D6" w14:paraId="3A4193CA" w14:textId="77777777" w:rsidTr="00317923">
        <w:trPr>
          <w:trHeight w:val="289"/>
          <w:jc w:val="center"/>
        </w:trPr>
        <w:tc>
          <w:tcPr>
            <w:tcW w:w="2907" w:type="dxa"/>
            <w:vMerge/>
            <w:tcBorders>
              <w:left w:val="single" w:sz="4" w:space="0" w:color="auto"/>
            </w:tcBorders>
            <w:shd w:val="clear" w:color="auto" w:fill="auto"/>
            <w:vAlign w:val="center"/>
          </w:tcPr>
          <w:p w14:paraId="6B923BDA" w14:textId="77777777" w:rsidR="00E97B3E" w:rsidRPr="006A69E9" w:rsidRDefault="00E97B3E" w:rsidP="00E97B3E">
            <w:pPr>
              <w:rPr>
                <w:sz w:val="20"/>
                <w:szCs w:val="20"/>
              </w:rPr>
            </w:pPr>
          </w:p>
        </w:tc>
        <w:tc>
          <w:tcPr>
            <w:tcW w:w="3587" w:type="dxa"/>
            <w:tcBorders>
              <w:top w:val="single" w:sz="4" w:space="0" w:color="auto"/>
              <w:bottom w:val="single" w:sz="4" w:space="0" w:color="auto"/>
            </w:tcBorders>
            <w:shd w:val="clear" w:color="auto" w:fill="auto"/>
            <w:vAlign w:val="center"/>
          </w:tcPr>
          <w:p w14:paraId="640F1C92" w14:textId="77777777" w:rsidR="00E97B3E" w:rsidRPr="00C972DF" w:rsidRDefault="00E97B3E" w:rsidP="00E97B3E">
            <w:pPr>
              <w:rPr>
                <w:sz w:val="18"/>
                <w:szCs w:val="18"/>
              </w:rPr>
            </w:pPr>
            <w:r w:rsidRPr="00C972DF">
              <w:rPr>
                <w:sz w:val="18"/>
                <w:szCs w:val="18"/>
              </w:rPr>
              <w:t xml:space="preserve">b. Coste gestión de la ayuda </w:t>
            </w:r>
          </w:p>
        </w:tc>
        <w:tc>
          <w:tcPr>
            <w:tcW w:w="2268" w:type="dxa"/>
            <w:tcBorders>
              <w:top w:val="single" w:sz="4" w:space="0" w:color="auto"/>
              <w:bottom w:val="single" w:sz="4" w:space="0" w:color="auto"/>
              <w:right w:val="single" w:sz="4" w:space="0" w:color="auto"/>
            </w:tcBorders>
            <w:shd w:val="clear" w:color="auto" w:fill="auto"/>
          </w:tcPr>
          <w:p w14:paraId="32C7E8FA" w14:textId="77777777" w:rsidR="00E97B3E" w:rsidRPr="006A69E9" w:rsidRDefault="00E97B3E" w:rsidP="00E97B3E">
            <w:pPr>
              <w:pStyle w:val="Prrafodelista"/>
              <w:ind w:left="0"/>
              <w:rPr>
                <w:sz w:val="20"/>
                <w:szCs w:val="20"/>
              </w:rPr>
            </w:pPr>
          </w:p>
        </w:tc>
      </w:tr>
      <w:tr w:rsidR="00E97B3E" w:rsidRPr="004944D6" w14:paraId="27174C30" w14:textId="77777777" w:rsidTr="00317923">
        <w:trPr>
          <w:trHeight w:val="289"/>
          <w:jc w:val="center"/>
        </w:trPr>
        <w:tc>
          <w:tcPr>
            <w:tcW w:w="2907" w:type="dxa"/>
            <w:vMerge/>
            <w:tcBorders>
              <w:left w:val="single" w:sz="4" w:space="0" w:color="auto"/>
            </w:tcBorders>
            <w:shd w:val="clear" w:color="auto" w:fill="auto"/>
            <w:vAlign w:val="center"/>
          </w:tcPr>
          <w:p w14:paraId="00CF857A" w14:textId="77777777" w:rsidR="00E97B3E" w:rsidRPr="006A69E9" w:rsidRDefault="00E97B3E" w:rsidP="00E97B3E">
            <w:pPr>
              <w:rPr>
                <w:sz w:val="20"/>
                <w:szCs w:val="20"/>
              </w:rPr>
            </w:pPr>
          </w:p>
        </w:tc>
        <w:tc>
          <w:tcPr>
            <w:tcW w:w="3587" w:type="dxa"/>
            <w:tcBorders>
              <w:top w:val="single" w:sz="4" w:space="0" w:color="auto"/>
              <w:bottom w:val="single" w:sz="4" w:space="0" w:color="auto"/>
            </w:tcBorders>
            <w:shd w:val="clear" w:color="auto" w:fill="auto"/>
            <w:vAlign w:val="center"/>
          </w:tcPr>
          <w:p w14:paraId="34404BAC" w14:textId="77777777" w:rsidR="00E97B3E" w:rsidRPr="00C972DF" w:rsidRDefault="00E97B3E" w:rsidP="00E97B3E">
            <w:pPr>
              <w:rPr>
                <w:sz w:val="18"/>
                <w:szCs w:val="18"/>
              </w:rPr>
            </w:pPr>
            <w:r w:rsidRPr="00C972DF">
              <w:rPr>
                <w:sz w:val="18"/>
                <w:szCs w:val="18"/>
              </w:rPr>
              <w:t xml:space="preserve">c. Redacción proyecto y otros </w:t>
            </w:r>
            <w:proofErr w:type="spellStart"/>
            <w:r w:rsidRPr="00C972DF">
              <w:rPr>
                <w:sz w:val="18"/>
                <w:szCs w:val="18"/>
              </w:rPr>
              <w:t>asoc</w:t>
            </w:r>
            <w:proofErr w:type="spellEnd"/>
            <w:r w:rsidRPr="00C972DF">
              <w:rPr>
                <w:sz w:val="18"/>
                <w:szCs w:val="18"/>
              </w:rPr>
              <w:t>.</w:t>
            </w:r>
          </w:p>
        </w:tc>
        <w:tc>
          <w:tcPr>
            <w:tcW w:w="2268" w:type="dxa"/>
            <w:tcBorders>
              <w:top w:val="single" w:sz="4" w:space="0" w:color="auto"/>
              <w:bottom w:val="single" w:sz="4" w:space="0" w:color="auto"/>
              <w:right w:val="single" w:sz="4" w:space="0" w:color="auto"/>
            </w:tcBorders>
            <w:shd w:val="clear" w:color="auto" w:fill="auto"/>
          </w:tcPr>
          <w:p w14:paraId="21A3E1B9" w14:textId="77777777" w:rsidR="00E97B3E" w:rsidRPr="006A69E9" w:rsidRDefault="00E97B3E" w:rsidP="00E97B3E">
            <w:pPr>
              <w:pStyle w:val="Prrafodelista"/>
              <w:ind w:left="0"/>
              <w:rPr>
                <w:sz w:val="20"/>
                <w:szCs w:val="20"/>
              </w:rPr>
            </w:pPr>
          </w:p>
        </w:tc>
      </w:tr>
      <w:tr w:rsidR="00E97B3E" w:rsidRPr="004944D6" w14:paraId="3DB4B90F" w14:textId="77777777" w:rsidTr="00317923">
        <w:trPr>
          <w:trHeight w:val="289"/>
          <w:jc w:val="center"/>
        </w:trPr>
        <w:tc>
          <w:tcPr>
            <w:tcW w:w="2907" w:type="dxa"/>
            <w:vMerge/>
            <w:tcBorders>
              <w:left w:val="single" w:sz="4" w:space="0" w:color="auto"/>
            </w:tcBorders>
            <w:shd w:val="clear" w:color="auto" w:fill="auto"/>
            <w:vAlign w:val="center"/>
          </w:tcPr>
          <w:p w14:paraId="43D2A4B1" w14:textId="77777777" w:rsidR="00E97B3E" w:rsidRPr="006A69E9" w:rsidRDefault="00E97B3E" w:rsidP="00E97B3E">
            <w:pPr>
              <w:rPr>
                <w:sz w:val="20"/>
                <w:szCs w:val="20"/>
              </w:rPr>
            </w:pPr>
          </w:p>
        </w:tc>
        <w:tc>
          <w:tcPr>
            <w:tcW w:w="3587" w:type="dxa"/>
            <w:tcBorders>
              <w:top w:val="single" w:sz="4" w:space="0" w:color="auto"/>
              <w:bottom w:val="single" w:sz="4" w:space="0" w:color="auto"/>
            </w:tcBorders>
            <w:shd w:val="clear" w:color="auto" w:fill="auto"/>
            <w:vAlign w:val="center"/>
          </w:tcPr>
          <w:p w14:paraId="0304F4EE" w14:textId="77777777" w:rsidR="00E97B3E" w:rsidRPr="00C972DF" w:rsidRDefault="00E97B3E" w:rsidP="00E97B3E">
            <w:pPr>
              <w:rPr>
                <w:sz w:val="18"/>
                <w:szCs w:val="18"/>
              </w:rPr>
            </w:pPr>
            <w:r w:rsidRPr="00C972DF">
              <w:rPr>
                <w:sz w:val="18"/>
                <w:szCs w:val="18"/>
              </w:rPr>
              <w:t>d. Honorarios Dirección Obra</w:t>
            </w:r>
          </w:p>
        </w:tc>
        <w:tc>
          <w:tcPr>
            <w:tcW w:w="2268" w:type="dxa"/>
            <w:tcBorders>
              <w:top w:val="single" w:sz="4" w:space="0" w:color="auto"/>
              <w:bottom w:val="single" w:sz="4" w:space="0" w:color="auto"/>
              <w:right w:val="single" w:sz="4" w:space="0" w:color="auto"/>
            </w:tcBorders>
            <w:shd w:val="clear" w:color="auto" w:fill="auto"/>
          </w:tcPr>
          <w:p w14:paraId="7035095A" w14:textId="77777777" w:rsidR="00E97B3E" w:rsidRPr="006A69E9" w:rsidRDefault="00E97B3E" w:rsidP="00E97B3E">
            <w:pPr>
              <w:pStyle w:val="Prrafodelista"/>
              <w:ind w:left="0"/>
              <w:rPr>
                <w:sz w:val="20"/>
                <w:szCs w:val="20"/>
              </w:rPr>
            </w:pPr>
          </w:p>
        </w:tc>
      </w:tr>
      <w:tr w:rsidR="00E97B3E" w:rsidRPr="004944D6" w14:paraId="610B0E2D" w14:textId="77777777" w:rsidTr="00317923">
        <w:trPr>
          <w:trHeight w:val="289"/>
          <w:jc w:val="center"/>
        </w:trPr>
        <w:tc>
          <w:tcPr>
            <w:tcW w:w="2907" w:type="dxa"/>
            <w:vMerge/>
            <w:tcBorders>
              <w:left w:val="single" w:sz="4" w:space="0" w:color="auto"/>
            </w:tcBorders>
            <w:shd w:val="clear" w:color="auto" w:fill="auto"/>
            <w:vAlign w:val="center"/>
          </w:tcPr>
          <w:p w14:paraId="592C4C7D" w14:textId="77777777" w:rsidR="00E97B3E" w:rsidRPr="006A69E9" w:rsidRDefault="00E97B3E" w:rsidP="00E97B3E">
            <w:pPr>
              <w:rPr>
                <w:sz w:val="20"/>
                <w:szCs w:val="20"/>
              </w:rPr>
            </w:pPr>
          </w:p>
        </w:tc>
        <w:tc>
          <w:tcPr>
            <w:tcW w:w="3587" w:type="dxa"/>
            <w:tcBorders>
              <w:top w:val="single" w:sz="4" w:space="0" w:color="auto"/>
              <w:bottom w:val="single" w:sz="4" w:space="0" w:color="auto"/>
            </w:tcBorders>
            <w:shd w:val="clear" w:color="auto" w:fill="auto"/>
          </w:tcPr>
          <w:p w14:paraId="137F41A9" w14:textId="77777777" w:rsidR="00E97B3E" w:rsidRPr="00C972DF" w:rsidRDefault="00E97B3E" w:rsidP="00E97B3E">
            <w:pPr>
              <w:rPr>
                <w:sz w:val="18"/>
                <w:szCs w:val="18"/>
              </w:rPr>
            </w:pPr>
            <w:r w:rsidRPr="00C972DF">
              <w:rPr>
                <w:sz w:val="18"/>
                <w:szCs w:val="18"/>
              </w:rPr>
              <w:t>e. Coste inversión equipos</w:t>
            </w:r>
          </w:p>
        </w:tc>
        <w:tc>
          <w:tcPr>
            <w:tcW w:w="2268" w:type="dxa"/>
            <w:tcBorders>
              <w:top w:val="single" w:sz="4" w:space="0" w:color="auto"/>
              <w:bottom w:val="single" w:sz="4" w:space="0" w:color="auto"/>
              <w:right w:val="single" w:sz="4" w:space="0" w:color="auto"/>
            </w:tcBorders>
            <w:shd w:val="clear" w:color="auto" w:fill="auto"/>
          </w:tcPr>
          <w:p w14:paraId="1406B99A" w14:textId="77777777" w:rsidR="00E97B3E" w:rsidRPr="006A69E9" w:rsidRDefault="00E97B3E" w:rsidP="00E97B3E">
            <w:pPr>
              <w:pStyle w:val="Prrafodelista"/>
              <w:ind w:left="0"/>
              <w:rPr>
                <w:sz w:val="20"/>
                <w:szCs w:val="20"/>
              </w:rPr>
            </w:pPr>
          </w:p>
        </w:tc>
      </w:tr>
      <w:tr w:rsidR="00E97B3E" w:rsidRPr="004944D6" w14:paraId="4C4347B5" w14:textId="77777777" w:rsidTr="00317923">
        <w:trPr>
          <w:trHeight w:val="289"/>
          <w:jc w:val="center"/>
        </w:trPr>
        <w:tc>
          <w:tcPr>
            <w:tcW w:w="2907" w:type="dxa"/>
            <w:vMerge/>
            <w:tcBorders>
              <w:left w:val="single" w:sz="4" w:space="0" w:color="auto"/>
            </w:tcBorders>
            <w:shd w:val="clear" w:color="auto" w:fill="auto"/>
            <w:vAlign w:val="center"/>
          </w:tcPr>
          <w:p w14:paraId="002BCE43" w14:textId="77777777" w:rsidR="00E97B3E" w:rsidRPr="006A69E9" w:rsidRDefault="00E97B3E" w:rsidP="00E97B3E">
            <w:pPr>
              <w:rPr>
                <w:sz w:val="20"/>
                <w:szCs w:val="20"/>
              </w:rPr>
            </w:pPr>
          </w:p>
        </w:tc>
        <w:tc>
          <w:tcPr>
            <w:tcW w:w="3587" w:type="dxa"/>
            <w:tcBorders>
              <w:top w:val="single" w:sz="4" w:space="0" w:color="auto"/>
              <w:bottom w:val="single" w:sz="4" w:space="0" w:color="auto"/>
            </w:tcBorders>
            <w:shd w:val="clear" w:color="auto" w:fill="auto"/>
            <w:vAlign w:val="center"/>
          </w:tcPr>
          <w:p w14:paraId="2B9481C2" w14:textId="77777777" w:rsidR="00E97B3E" w:rsidRPr="00C972DF" w:rsidRDefault="00E97B3E" w:rsidP="00E97B3E">
            <w:pPr>
              <w:rPr>
                <w:sz w:val="18"/>
                <w:szCs w:val="18"/>
              </w:rPr>
            </w:pPr>
            <w:r w:rsidRPr="00C972DF">
              <w:rPr>
                <w:sz w:val="18"/>
                <w:szCs w:val="18"/>
              </w:rPr>
              <w:t>e. Coste ejecución obra (punto 2.</w:t>
            </w:r>
            <w:r>
              <w:rPr>
                <w:sz w:val="18"/>
                <w:szCs w:val="18"/>
              </w:rPr>
              <w:t>4</w:t>
            </w:r>
            <w:r w:rsidRPr="00C972DF">
              <w:rPr>
                <w:sz w:val="18"/>
                <w:szCs w:val="18"/>
              </w:rPr>
              <w:t>)</w:t>
            </w:r>
          </w:p>
        </w:tc>
        <w:tc>
          <w:tcPr>
            <w:tcW w:w="2268" w:type="dxa"/>
            <w:tcBorders>
              <w:top w:val="single" w:sz="4" w:space="0" w:color="auto"/>
              <w:bottom w:val="single" w:sz="4" w:space="0" w:color="auto"/>
              <w:right w:val="single" w:sz="4" w:space="0" w:color="auto"/>
            </w:tcBorders>
            <w:shd w:val="clear" w:color="auto" w:fill="auto"/>
          </w:tcPr>
          <w:p w14:paraId="7B42C9C3" w14:textId="77777777" w:rsidR="00E97B3E" w:rsidRPr="006A69E9" w:rsidRDefault="00E97B3E" w:rsidP="00E97B3E">
            <w:pPr>
              <w:pStyle w:val="Prrafodelista"/>
              <w:ind w:left="0"/>
              <w:rPr>
                <w:sz w:val="20"/>
                <w:szCs w:val="20"/>
              </w:rPr>
            </w:pPr>
          </w:p>
        </w:tc>
      </w:tr>
      <w:tr w:rsidR="00E97B3E" w:rsidRPr="004944D6" w14:paraId="171CE95B" w14:textId="77777777" w:rsidTr="00317923">
        <w:trPr>
          <w:trHeight w:val="289"/>
          <w:jc w:val="center"/>
        </w:trPr>
        <w:tc>
          <w:tcPr>
            <w:tcW w:w="2907" w:type="dxa"/>
            <w:vMerge/>
            <w:tcBorders>
              <w:left w:val="single" w:sz="4" w:space="0" w:color="auto"/>
            </w:tcBorders>
            <w:shd w:val="clear" w:color="auto" w:fill="auto"/>
            <w:vAlign w:val="center"/>
          </w:tcPr>
          <w:p w14:paraId="4C22CCFC" w14:textId="77777777" w:rsidR="00E97B3E" w:rsidRPr="006A69E9" w:rsidRDefault="00E97B3E" w:rsidP="00E97B3E">
            <w:pPr>
              <w:rPr>
                <w:sz w:val="20"/>
                <w:szCs w:val="20"/>
              </w:rPr>
            </w:pPr>
          </w:p>
        </w:tc>
        <w:tc>
          <w:tcPr>
            <w:tcW w:w="3587" w:type="dxa"/>
            <w:tcBorders>
              <w:top w:val="single" w:sz="4" w:space="0" w:color="auto"/>
              <w:bottom w:val="single" w:sz="4" w:space="0" w:color="auto"/>
            </w:tcBorders>
            <w:shd w:val="clear" w:color="auto" w:fill="auto"/>
            <w:vAlign w:val="center"/>
          </w:tcPr>
          <w:p w14:paraId="6E1EBE67" w14:textId="77777777" w:rsidR="00E97B3E" w:rsidRPr="00C972DF" w:rsidRDefault="00E97B3E" w:rsidP="00E97B3E">
            <w:pPr>
              <w:rPr>
                <w:sz w:val="18"/>
                <w:szCs w:val="18"/>
              </w:rPr>
            </w:pPr>
            <w:r w:rsidRPr="00C972DF">
              <w:rPr>
                <w:sz w:val="18"/>
                <w:szCs w:val="18"/>
              </w:rPr>
              <w:t>f. Coste informe ECCE</w:t>
            </w:r>
          </w:p>
        </w:tc>
        <w:tc>
          <w:tcPr>
            <w:tcW w:w="2268" w:type="dxa"/>
            <w:tcBorders>
              <w:top w:val="single" w:sz="4" w:space="0" w:color="auto"/>
              <w:bottom w:val="single" w:sz="4" w:space="0" w:color="auto"/>
              <w:right w:val="single" w:sz="4" w:space="0" w:color="auto"/>
            </w:tcBorders>
            <w:shd w:val="clear" w:color="auto" w:fill="auto"/>
          </w:tcPr>
          <w:p w14:paraId="2C7B73F9" w14:textId="77777777" w:rsidR="00E97B3E" w:rsidRPr="006A69E9" w:rsidRDefault="00E97B3E" w:rsidP="00E97B3E">
            <w:pPr>
              <w:pStyle w:val="Prrafodelista"/>
              <w:ind w:left="0"/>
              <w:rPr>
                <w:sz w:val="20"/>
                <w:szCs w:val="20"/>
              </w:rPr>
            </w:pPr>
          </w:p>
        </w:tc>
      </w:tr>
      <w:tr w:rsidR="00E97B3E" w:rsidRPr="004944D6" w14:paraId="60AA848B" w14:textId="77777777" w:rsidTr="00317923">
        <w:trPr>
          <w:trHeight w:val="289"/>
          <w:jc w:val="center"/>
        </w:trPr>
        <w:tc>
          <w:tcPr>
            <w:tcW w:w="2907" w:type="dxa"/>
            <w:vMerge/>
            <w:tcBorders>
              <w:left w:val="single" w:sz="4" w:space="0" w:color="auto"/>
            </w:tcBorders>
            <w:shd w:val="clear" w:color="auto" w:fill="auto"/>
            <w:vAlign w:val="center"/>
          </w:tcPr>
          <w:p w14:paraId="1C33F112" w14:textId="77777777" w:rsidR="00E97B3E" w:rsidRPr="006A69E9" w:rsidRDefault="00E97B3E" w:rsidP="00E97B3E">
            <w:pPr>
              <w:rPr>
                <w:sz w:val="20"/>
                <w:szCs w:val="20"/>
              </w:rPr>
            </w:pPr>
          </w:p>
        </w:tc>
        <w:tc>
          <w:tcPr>
            <w:tcW w:w="3587" w:type="dxa"/>
            <w:tcBorders>
              <w:top w:val="single" w:sz="4" w:space="0" w:color="auto"/>
              <w:bottom w:val="single" w:sz="4" w:space="0" w:color="auto"/>
            </w:tcBorders>
            <w:shd w:val="clear" w:color="auto" w:fill="auto"/>
            <w:vAlign w:val="center"/>
          </w:tcPr>
          <w:p w14:paraId="0FB3F1F8" w14:textId="5A3CBA2B" w:rsidR="00E97B3E" w:rsidRPr="00C972DF" w:rsidRDefault="00E97B3E" w:rsidP="00E97B3E">
            <w:pPr>
              <w:rPr>
                <w:sz w:val="18"/>
                <w:szCs w:val="18"/>
              </w:rPr>
            </w:pPr>
            <w:r>
              <w:rPr>
                <w:sz w:val="18"/>
                <w:szCs w:val="18"/>
              </w:rPr>
              <w:t>g</w:t>
            </w:r>
            <w:r>
              <w:rPr>
                <w:sz w:val="18"/>
                <w:szCs w:val="18"/>
              </w:rPr>
              <w:t xml:space="preserve">. </w:t>
            </w:r>
            <w:r>
              <w:rPr>
                <w:sz w:val="20"/>
                <w:szCs w:val="20"/>
              </w:rPr>
              <w:t>IVA (si procede)</w:t>
            </w:r>
          </w:p>
        </w:tc>
        <w:tc>
          <w:tcPr>
            <w:tcW w:w="2268" w:type="dxa"/>
            <w:tcBorders>
              <w:top w:val="single" w:sz="4" w:space="0" w:color="auto"/>
              <w:bottom w:val="single" w:sz="4" w:space="0" w:color="auto"/>
              <w:right w:val="single" w:sz="4" w:space="0" w:color="auto"/>
            </w:tcBorders>
            <w:shd w:val="clear" w:color="auto" w:fill="auto"/>
          </w:tcPr>
          <w:p w14:paraId="055673F0" w14:textId="77777777" w:rsidR="00E97B3E" w:rsidRPr="006A69E9" w:rsidRDefault="00E97B3E" w:rsidP="00E97B3E">
            <w:pPr>
              <w:pStyle w:val="Prrafodelista"/>
              <w:ind w:left="0"/>
              <w:rPr>
                <w:sz w:val="20"/>
                <w:szCs w:val="20"/>
              </w:rPr>
            </w:pPr>
          </w:p>
        </w:tc>
      </w:tr>
      <w:tr w:rsidR="00E97B3E" w:rsidRPr="004944D6" w14:paraId="7A4C1C97" w14:textId="77777777" w:rsidTr="00317923">
        <w:tblPrEx>
          <w:shd w:val="clear" w:color="auto" w:fill="9BBB59"/>
        </w:tblPrEx>
        <w:trPr>
          <w:jc w:val="center"/>
        </w:trPr>
        <w:tc>
          <w:tcPr>
            <w:tcW w:w="6494" w:type="dxa"/>
            <w:gridSpan w:val="2"/>
            <w:shd w:val="clear" w:color="auto" w:fill="FFE599"/>
          </w:tcPr>
          <w:p w14:paraId="4B310FFD" w14:textId="77777777" w:rsidR="00E97B3E" w:rsidRPr="00793CA4" w:rsidRDefault="00E97B3E" w:rsidP="00E97B3E">
            <w:pPr>
              <w:pStyle w:val="Prrafodelista"/>
              <w:ind w:left="0"/>
              <w:jc w:val="center"/>
              <w:rPr>
                <w:b/>
                <w:sz w:val="20"/>
                <w:szCs w:val="20"/>
              </w:rPr>
            </w:pPr>
            <w:proofErr w:type="gramStart"/>
            <w:r w:rsidRPr="00793CA4">
              <w:rPr>
                <w:b/>
                <w:sz w:val="20"/>
                <w:szCs w:val="20"/>
              </w:rPr>
              <w:t>TOTAL</w:t>
            </w:r>
            <w:proofErr w:type="gramEnd"/>
            <w:r w:rsidRPr="00793CA4">
              <w:rPr>
                <w:b/>
                <w:sz w:val="20"/>
                <w:szCs w:val="20"/>
              </w:rPr>
              <w:t xml:space="preserve"> COSTE ELEGIBLE </w:t>
            </w:r>
            <w:r>
              <w:rPr>
                <w:b/>
                <w:sz w:val="20"/>
                <w:szCs w:val="20"/>
              </w:rPr>
              <w:t xml:space="preserve">SOLICITADO </w:t>
            </w:r>
            <w:r w:rsidRPr="00793CA4">
              <w:rPr>
                <w:b/>
                <w:sz w:val="20"/>
                <w:szCs w:val="20"/>
              </w:rPr>
              <w:t xml:space="preserve">ACTUACIÓN </w:t>
            </w:r>
            <w:r>
              <w:rPr>
                <w:b/>
                <w:sz w:val="20"/>
                <w:szCs w:val="20"/>
              </w:rPr>
              <w:t>2</w:t>
            </w:r>
          </w:p>
        </w:tc>
        <w:tc>
          <w:tcPr>
            <w:tcW w:w="2268" w:type="dxa"/>
            <w:shd w:val="clear" w:color="auto" w:fill="FFE599"/>
          </w:tcPr>
          <w:p w14:paraId="343F4523" w14:textId="77777777" w:rsidR="00E97B3E" w:rsidRPr="00793CA4" w:rsidRDefault="00E97B3E" w:rsidP="00E97B3E">
            <w:pPr>
              <w:pStyle w:val="Prrafodelista"/>
              <w:ind w:left="0"/>
              <w:jc w:val="center"/>
              <w:rPr>
                <w:b/>
                <w:sz w:val="22"/>
                <w:szCs w:val="22"/>
              </w:rPr>
            </w:pPr>
          </w:p>
        </w:tc>
      </w:tr>
    </w:tbl>
    <w:p w14:paraId="54F1B4A1" w14:textId="77777777" w:rsidR="0045343F" w:rsidRPr="009F2AF4" w:rsidRDefault="0045343F" w:rsidP="0045343F">
      <w:pPr>
        <w:ind w:firstLine="708"/>
        <w:jc w:val="both"/>
        <w:rPr>
          <w:i/>
          <w:iCs/>
          <w:sz w:val="16"/>
          <w:szCs w:val="16"/>
        </w:rPr>
      </w:pPr>
      <w:r w:rsidRPr="009F2AF4">
        <w:rPr>
          <w:i/>
          <w:iCs/>
          <w:sz w:val="16"/>
          <w:szCs w:val="16"/>
        </w:rPr>
        <w:t>Se podrá incluir el IVA como coste elegible, siempre y cuando no pueda ser susceptible de recuperación o compensación total o parcial.</w:t>
      </w:r>
    </w:p>
    <w:p w14:paraId="461AFB91" w14:textId="77777777" w:rsidR="004F0CA1" w:rsidRDefault="004F0CA1" w:rsidP="00A445FE">
      <w:pPr>
        <w:pStyle w:val="Prrafodelista"/>
        <w:ind w:left="360"/>
        <w:rPr>
          <w:sz w:val="22"/>
          <w:szCs w:val="22"/>
        </w:rPr>
      </w:pPr>
    </w:p>
    <w:p w14:paraId="679BA82A" w14:textId="1A335CDA" w:rsidR="00A445FE" w:rsidRPr="00AC4A09" w:rsidRDefault="00A445FE" w:rsidP="00AC4A09">
      <w:pPr>
        <w:pStyle w:val="Prrafodelista"/>
        <w:ind w:left="360"/>
        <w:jc w:val="both"/>
        <w:rPr>
          <w:b/>
          <w:sz w:val="22"/>
          <w:szCs w:val="22"/>
        </w:rPr>
      </w:pPr>
      <w:r w:rsidRPr="00AC4A09">
        <w:rPr>
          <w:b/>
          <w:bCs/>
          <w:sz w:val="22"/>
          <w:szCs w:val="22"/>
        </w:rPr>
        <w:t>3.</w:t>
      </w:r>
      <w:r w:rsidR="004F0CA1" w:rsidRPr="00AC4A09">
        <w:rPr>
          <w:b/>
          <w:sz w:val="22"/>
          <w:szCs w:val="22"/>
        </w:rPr>
        <w:t>2</w:t>
      </w:r>
      <w:r w:rsidRPr="00AC4A09">
        <w:rPr>
          <w:b/>
          <w:sz w:val="22"/>
          <w:szCs w:val="22"/>
        </w:rPr>
        <w:t xml:space="preserve"> Cálculo del coste elegible máximo y criterios establecidos en </w:t>
      </w:r>
      <w:r w:rsidR="009B6640" w:rsidRPr="00AC4A09">
        <w:rPr>
          <w:b/>
          <w:sz w:val="22"/>
          <w:szCs w:val="22"/>
        </w:rPr>
        <w:t xml:space="preserve">artículo </w:t>
      </w:r>
      <w:r w:rsidR="00471D37" w:rsidRPr="00AC4A09">
        <w:rPr>
          <w:b/>
          <w:sz w:val="22"/>
          <w:szCs w:val="22"/>
        </w:rPr>
        <w:t>7</w:t>
      </w:r>
      <w:r w:rsidR="009B6640" w:rsidRPr="00AC4A09">
        <w:rPr>
          <w:b/>
          <w:sz w:val="22"/>
          <w:szCs w:val="22"/>
        </w:rPr>
        <w:t xml:space="preserve"> de la convocatoria:</w:t>
      </w:r>
    </w:p>
    <w:p w14:paraId="598F3CAE" w14:textId="5D8735A2" w:rsidR="00E72FB8" w:rsidRPr="00475024" w:rsidRDefault="00E72FB8" w:rsidP="00AC4A09">
      <w:pPr>
        <w:spacing w:line="288" w:lineRule="atLeast"/>
        <w:ind w:left="360"/>
        <w:jc w:val="both"/>
        <w:rPr>
          <w:sz w:val="22"/>
          <w:szCs w:val="22"/>
        </w:rPr>
      </w:pPr>
      <w:r w:rsidRPr="00475024">
        <w:rPr>
          <w:sz w:val="22"/>
          <w:szCs w:val="22"/>
        </w:rPr>
        <w:t xml:space="preserve">El coste elegible solicitado y calculado en el apartado anterior se contrastará con el coste elegible máximo según las fórmulas indicadas en el </w:t>
      </w:r>
      <w:r w:rsidR="009B6640">
        <w:rPr>
          <w:sz w:val="22"/>
          <w:szCs w:val="22"/>
        </w:rPr>
        <w:t xml:space="preserve">artículo </w:t>
      </w:r>
      <w:r w:rsidR="004F0CA1">
        <w:rPr>
          <w:sz w:val="22"/>
          <w:szCs w:val="22"/>
        </w:rPr>
        <w:t>7</w:t>
      </w:r>
      <w:r w:rsidRPr="00475024">
        <w:rPr>
          <w:sz w:val="22"/>
          <w:szCs w:val="22"/>
        </w:rPr>
        <w:t>.</w:t>
      </w:r>
    </w:p>
    <w:p w14:paraId="6717CEDA" w14:textId="77777777" w:rsidR="00A445FE" w:rsidRDefault="00A445FE" w:rsidP="00A445FE">
      <w:pPr>
        <w:contextualSpacing/>
        <w:jc w:val="both"/>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1460"/>
        <w:gridCol w:w="1353"/>
        <w:gridCol w:w="1395"/>
        <w:gridCol w:w="1543"/>
        <w:gridCol w:w="1276"/>
      </w:tblGrid>
      <w:tr w:rsidR="00070CF7" w:rsidRPr="00475024" w14:paraId="129B3F4D" w14:textId="77777777" w:rsidTr="002C3FD9">
        <w:trPr>
          <w:cantSplit/>
          <w:trHeight w:val="442"/>
        </w:trPr>
        <w:tc>
          <w:tcPr>
            <w:tcW w:w="2407" w:type="dxa"/>
            <w:shd w:val="clear" w:color="auto" w:fill="FFE599"/>
            <w:vAlign w:val="center"/>
          </w:tcPr>
          <w:p w14:paraId="176773C3" w14:textId="77777777" w:rsidR="00E72FB8" w:rsidRPr="007A0ABD" w:rsidRDefault="00E72FB8" w:rsidP="001E7679">
            <w:pPr>
              <w:pStyle w:val="Prrafodelista"/>
              <w:ind w:left="0"/>
              <w:jc w:val="center"/>
              <w:rPr>
                <w:b/>
                <w:sz w:val="18"/>
                <w:szCs w:val="18"/>
              </w:rPr>
            </w:pPr>
            <w:r w:rsidRPr="007A0ABD">
              <w:rPr>
                <w:b/>
                <w:sz w:val="18"/>
                <w:szCs w:val="18"/>
              </w:rPr>
              <w:t>TIPOLOGÍA ACTUACIÓN</w:t>
            </w:r>
          </w:p>
        </w:tc>
        <w:tc>
          <w:tcPr>
            <w:tcW w:w="1470" w:type="dxa"/>
            <w:shd w:val="clear" w:color="auto" w:fill="FFE599"/>
            <w:vAlign w:val="center"/>
          </w:tcPr>
          <w:p w14:paraId="76D0CF43" w14:textId="77777777" w:rsidR="00E72FB8" w:rsidRPr="007A0ABD" w:rsidRDefault="00E72FB8" w:rsidP="001E7679">
            <w:pPr>
              <w:pStyle w:val="Prrafodelista"/>
              <w:ind w:left="0"/>
              <w:jc w:val="center"/>
              <w:rPr>
                <w:b/>
                <w:sz w:val="18"/>
                <w:szCs w:val="18"/>
              </w:rPr>
            </w:pPr>
            <w:r w:rsidRPr="007A0ABD">
              <w:rPr>
                <w:b/>
                <w:sz w:val="18"/>
                <w:szCs w:val="18"/>
              </w:rPr>
              <w:t xml:space="preserve">SUBTIPOLOGÍA SEGÚN </w:t>
            </w:r>
            <w:r w:rsidR="009B6640">
              <w:rPr>
                <w:b/>
                <w:sz w:val="18"/>
                <w:szCs w:val="18"/>
              </w:rPr>
              <w:t>ARTICULO 6</w:t>
            </w:r>
          </w:p>
        </w:tc>
        <w:tc>
          <w:tcPr>
            <w:tcW w:w="1368" w:type="dxa"/>
            <w:shd w:val="clear" w:color="auto" w:fill="FFE599"/>
          </w:tcPr>
          <w:p w14:paraId="43AC2BDC" w14:textId="77777777" w:rsidR="00E72FB8" w:rsidRPr="007A0ABD" w:rsidRDefault="00E72FB8" w:rsidP="001E7679">
            <w:pPr>
              <w:pStyle w:val="Prrafodelista"/>
              <w:ind w:left="0"/>
              <w:jc w:val="center"/>
              <w:rPr>
                <w:b/>
                <w:sz w:val="18"/>
                <w:szCs w:val="18"/>
              </w:rPr>
            </w:pPr>
            <w:r w:rsidRPr="007A0ABD">
              <w:rPr>
                <w:b/>
                <w:sz w:val="18"/>
                <w:szCs w:val="18"/>
              </w:rPr>
              <w:t xml:space="preserve">POTENCIA </w:t>
            </w:r>
            <w:r w:rsidR="00F5431C" w:rsidRPr="007A0ABD">
              <w:rPr>
                <w:b/>
                <w:sz w:val="18"/>
                <w:szCs w:val="18"/>
              </w:rPr>
              <w:t xml:space="preserve">TÉRMICA DEL GENERADOR </w:t>
            </w:r>
            <w:r w:rsidRPr="007A0ABD">
              <w:rPr>
                <w:b/>
                <w:sz w:val="18"/>
                <w:szCs w:val="18"/>
              </w:rPr>
              <w:t xml:space="preserve">(kW) </w:t>
            </w:r>
          </w:p>
        </w:tc>
        <w:tc>
          <w:tcPr>
            <w:tcW w:w="1417" w:type="dxa"/>
            <w:shd w:val="clear" w:color="auto" w:fill="FFE599"/>
            <w:vAlign w:val="center"/>
          </w:tcPr>
          <w:p w14:paraId="3F1B6DC4" w14:textId="77777777" w:rsidR="00E72FB8" w:rsidRPr="007A0ABD" w:rsidRDefault="00E72FB8" w:rsidP="001E7679">
            <w:pPr>
              <w:pStyle w:val="Prrafodelista"/>
              <w:ind w:left="0"/>
              <w:jc w:val="center"/>
              <w:rPr>
                <w:b/>
                <w:sz w:val="18"/>
                <w:szCs w:val="18"/>
              </w:rPr>
            </w:pPr>
            <w:r w:rsidRPr="007A0ABD">
              <w:rPr>
                <w:b/>
                <w:sz w:val="18"/>
                <w:szCs w:val="18"/>
              </w:rPr>
              <w:t xml:space="preserve">COSTE ELEGIBLE SOLICITADO (€) </w:t>
            </w:r>
          </w:p>
        </w:tc>
        <w:tc>
          <w:tcPr>
            <w:tcW w:w="2914" w:type="dxa"/>
            <w:gridSpan w:val="2"/>
            <w:shd w:val="clear" w:color="auto" w:fill="FFE599"/>
          </w:tcPr>
          <w:p w14:paraId="1A4EBFB0" w14:textId="77777777" w:rsidR="007A0ABD" w:rsidRDefault="007A0ABD" w:rsidP="001E7679">
            <w:pPr>
              <w:pStyle w:val="Prrafodelista"/>
              <w:ind w:left="0"/>
              <w:jc w:val="center"/>
              <w:rPr>
                <w:b/>
                <w:sz w:val="18"/>
                <w:szCs w:val="18"/>
              </w:rPr>
            </w:pPr>
          </w:p>
          <w:p w14:paraId="5A1C815A" w14:textId="77777777" w:rsidR="00E72FB8" w:rsidRPr="007A0ABD" w:rsidRDefault="00E72FB8" w:rsidP="001E7679">
            <w:pPr>
              <w:pStyle w:val="Prrafodelista"/>
              <w:ind w:left="0"/>
              <w:jc w:val="center"/>
              <w:rPr>
                <w:b/>
                <w:sz w:val="18"/>
                <w:szCs w:val="18"/>
              </w:rPr>
            </w:pPr>
            <w:r w:rsidRPr="007A0ABD">
              <w:rPr>
                <w:b/>
                <w:sz w:val="18"/>
                <w:szCs w:val="18"/>
              </w:rPr>
              <w:t xml:space="preserve">COSTE ELEGIBLE MAXIMO SEGÚN </w:t>
            </w:r>
            <w:r w:rsidR="009B6640">
              <w:rPr>
                <w:b/>
                <w:sz w:val="18"/>
                <w:szCs w:val="18"/>
              </w:rPr>
              <w:t>ARTÍCULO 6 (€)</w:t>
            </w:r>
          </w:p>
        </w:tc>
      </w:tr>
      <w:tr w:rsidR="00644341" w:rsidRPr="00475024" w14:paraId="03AFBB93" w14:textId="77777777" w:rsidTr="00644341">
        <w:trPr>
          <w:cantSplit/>
          <w:trHeight w:val="624"/>
        </w:trPr>
        <w:tc>
          <w:tcPr>
            <w:tcW w:w="2407" w:type="dxa"/>
            <w:vMerge w:val="restart"/>
            <w:shd w:val="clear" w:color="auto" w:fill="auto"/>
            <w:vAlign w:val="center"/>
          </w:tcPr>
          <w:p w14:paraId="68D82C23" w14:textId="77777777" w:rsidR="00E72FB8" w:rsidRPr="00D67DAB" w:rsidRDefault="00E72FB8" w:rsidP="001E7679">
            <w:pPr>
              <w:rPr>
                <w:sz w:val="20"/>
                <w:szCs w:val="20"/>
              </w:rPr>
            </w:pPr>
            <w:proofErr w:type="spellStart"/>
            <w:r w:rsidRPr="00E72FB8">
              <w:rPr>
                <w:b/>
                <w:bCs/>
                <w:sz w:val="20"/>
                <w:szCs w:val="20"/>
                <w:u w:val="single"/>
              </w:rPr>
              <w:t>Subtipología</w:t>
            </w:r>
            <w:proofErr w:type="spellEnd"/>
            <w:r w:rsidRPr="00E72FB8">
              <w:rPr>
                <w:b/>
                <w:bCs/>
                <w:sz w:val="20"/>
                <w:szCs w:val="20"/>
                <w:u w:val="single"/>
              </w:rPr>
              <w:t xml:space="preserve"> 2.1:</w:t>
            </w:r>
            <w:r>
              <w:rPr>
                <w:sz w:val="20"/>
                <w:szCs w:val="20"/>
              </w:rPr>
              <w:t xml:space="preserve"> </w:t>
            </w:r>
            <w:r w:rsidRPr="00D67DAB">
              <w:rPr>
                <w:sz w:val="20"/>
                <w:szCs w:val="20"/>
              </w:rPr>
              <w:t xml:space="preserve">Sustitución de energía </w:t>
            </w:r>
            <w:r w:rsidRPr="00D67DAB">
              <w:rPr>
                <w:sz w:val="20"/>
                <w:szCs w:val="20"/>
              </w:rPr>
              <w:lastRenderedPageBreak/>
              <w:t>convencional por energía solar térmica</w:t>
            </w:r>
          </w:p>
        </w:tc>
        <w:tc>
          <w:tcPr>
            <w:tcW w:w="1470" w:type="dxa"/>
            <w:shd w:val="clear" w:color="auto" w:fill="auto"/>
            <w:vAlign w:val="center"/>
          </w:tcPr>
          <w:p w14:paraId="48221946" w14:textId="77777777" w:rsidR="00E72FB8" w:rsidRPr="00D67DAB" w:rsidRDefault="00E72FB8" w:rsidP="001E7679">
            <w:pPr>
              <w:pStyle w:val="Prrafodelista"/>
              <w:ind w:left="0"/>
              <w:jc w:val="center"/>
              <w:rPr>
                <w:sz w:val="20"/>
                <w:szCs w:val="20"/>
              </w:rPr>
            </w:pPr>
            <w:r w:rsidRPr="00D67DAB">
              <w:rPr>
                <w:sz w:val="20"/>
                <w:szCs w:val="20"/>
              </w:rPr>
              <w:lastRenderedPageBreak/>
              <w:t>S1</w:t>
            </w:r>
          </w:p>
        </w:tc>
        <w:tc>
          <w:tcPr>
            <w:tcW w:w="1368" w:type="dxa"/>
          </w:tcPr>
          <w:p w14:paraId="5F30751C" w14:textId="77777777" w:rsidR="00E72FB8" w:rsidRPr="00D67DAB" w:rsidRDefault="00E72FB8" w:rsidP="001E7679">
            <w:pPr>
              <w:pStyle w:val="Prrafodelista"/>
              <w:ind w:left="0"/>
              <w:jc w:val="center"/>
              <w:rPr>
                <w:sz w:val="20"/>
                <w:szCs w:val="20"/>
              </w:rPr>
            </w:pPr>
          </w:p>
        </w:tc>
        <w:tc>
          <w:tcPr>
            <w:tcW w:w="1417" w:type="dxa"/>
            <w:shd w:val="clear" w:color="auto" w:fill="auto"/>
            <w:vAlign w:val="center"/>
          </w:tcPr>
          <w:p w14:paraId="6109957A" w14:textId="77777777" w:rsidR="00E72FB8" w:rsidRPr="00D67DAB" w:rsidRDefault="00E72FB8" w:rsidP="001E7679">
            <w:pPr>
              <w:pStyle w:val="Prrafodelista"/>
              <w:ind w:left="0"/>
              <w:jc w:val="center"/>
              <w:rPr>
                <w:sz w:val="20"/>
                <w:szCs w:val="20"/>
              </w:rPr>
            </w:pPr>
          </w:p>
        </w:tc>
        <w:tc>
          <w:tcPr>
            <w:tcW w:w="1559" w:type="dxa"/>
            <w:shd w:val="clear" w:color="auto" w:fill="auto"/>
            <w:vAlign w:val="center"/>
          </w:tcPr>
          <w:p w14:paraId="47B84F26" w14:textId="77777777" w:rsidR="00E72FB8" w:rsidRPr="00D67DAB" w:rsidRDefault="00E72FB8" w:rsidP="001E7679">
            <w:pPr>
              <w:pStyle w:val="Prrafodelista"/>
              <w:ind w:left="0"/>
              <w:jc w:val="center"/>
              <w:rPr>
                <w:sz w:val="20"/>
                <w:szCs w:val="20"/>
              </w:rPr>
            </w:pPr>
            <w:r w:rsidRPr="00D67DAB">
              <w:rPr>
                <w:sz w:val="20"/>
                <w:szCs w:val="20"/>
              </w:rPr>
              <w:t>1.000*</w:t>
            </w:r>
            <w:proofErr w:type="spellStart"/>
            <w:r w:rsidRPr="00D67DAB">
              <w:rPr>
                <w:sz w:val="20"/>
                <w:szCs w:val="20"/>
              </w:rPr>
              <w:t>Ps</w:t>
            </w:r>
            <w:proofErr w:type="spellEnd"/>
            <w:r w:rsidRPr="00D67DAB">
              <w:rPr>
                <w:sz w:val="20"/>
                <w:szCs w:val="20"/>
              </w:rPr>
              <w:t>(kW)</w:t>
            </w:r>
          </w:p>
        </w:tc>
        <w:tc>
          <w:tcPr>
            <w:tcW w:w="1355" w:type="dxa"/>
            <w:shd w:val="clear" w:color="auto" w:fill="auto"/>
            <w:vAlign w:val="center"/>
          </w:tcPr>
          <w:p w14:paraId="04C138E1" w14:textId="77777777" w:rsidR="00E72FB8" w:rsidRPr="00D67DAB" w:rsidRDefault="00E72FB8" w:rsidP="001E7679">
            <w:pPr>
              <w:pStyle w:val="Prrafodelista"/>
              <w:ind w:left="0"/>
              <w:rPr>
                <w:sz w:val="20"/>
                <w:szCs w:val="20"/>
              </w:rPr>
            </w:pPr>
            <w:r w:rsidRPr="00D67DAB">
              <w:rPr>
                <w:sz w:val="20"/>
                <w:szCs w:val="20"/>
              </w:rPr>
              <w:t>=</w:t>
            </w:r>
          </w:p>
        </w:tc>
      </w:tr>
      <w:tr w:rsidR="00644341" w:rsidRPr="00475024" w14:paraId="66DA43C2" w14:textId="77777777" w:rsidTr="00644341">
        <w:trPr>
          <w:cantSplit/>
          <w:trHeight w:val="624"/>
        </w:trPr>
        <w:tc>
          <w:tcPr>
            <w:tcW w:w="2407" w:type="dxa"/>
            <w:vMerge/>
            <w:shd w:val="clear" w:color="auto" w:fill="auto"/>
            <w:vAlign w:val="center"/>
          </w:tcPr>
          <w:p w14:paraId="07BBB3D9" w14:textId="77777777" w:rsidR="00E72FB8" w:rsidRPr="00D67DAB" w:rsidRDefault="00E72FB8" w:rsidP="001E7679">
            <w:pPr>
              <w:rPr>
                <w:sz w:val="20"/>
                <w:szCs w:val="20"/>
              </w:rPr>
            </w:pPr>
          </w:p>
        </w:tc>
        <w:tc>
          <w:tcPr>
            <w:tcW w:w="1470" w:type="dxa"/>
            <w:shd w:val="clear" w:color="auto" w:fill="auto"/>
            <w:vAlign w:val="center"/>
          </w:tcPr>
          <w:p w14:paraId="46EF3D36" w14:textId="77777777" w:rsidR="00E72FB8" w:rsidRPr="00D67DAB" w:rsidRDefault="00E72FB8" w:rsidP="001E7679">
            <w:pPr>
              <w:pStyle w:val="Prrafodelista"/>
              <w:ind w:left="0"/>
              <w:jc w:val="center"/>
              <w:rPr>
                <w:sz w:val="20"/>
                <w:szCs w:val="20"/>
              </w:rPr>
            </w:pPr>
            <w:r w:rsidRPr="00D67DAB">
              <w:rPr>
                <w:sz w:val="20"/>
                <w:szCs w:val="20"/>
              </w:rPr>
              <w:t>S2</w:t>
            </w:r>
          </w:p>
        </w:tc>
        <w:tc>
          <w:tcPr>
            <w:tcW w:w="1368" w:type="dxa"/>
          </w:tcPr>
          <w:p w14:paraId="630C0EFE" w14:textId="77777777" w:rsidR="00E72FB8" w:rsidRPr="00D67DAB" w:rsidRDefault="00E72FB8" w:rsidP="001E7679">
            <w:pPr>
              <w:pStyle w:val="Prrafodelista"/>
              <w:ind w:left="0"/>
              <w:jc w:val="center"/>
              <w:rPr>
                <w:sz w:val="20"/>
                <w:szCs w:val="20"/>
              </w:rPr>
            </w:pPr>
          </w:p>
        </w:tc>
        <w:tc>
          <w:tcPr>
            <w:tcW w:w="1417" w:type="dxa"/>
            <w:shd w:val="clear" w:color="auto" w:fill="auto"/>
            <w:vAlign w:val="center"/>
          </w:tcPr>
          <w:p w14:paraId="60A7FFF6" w14:textId="77777777" w:rsidR="00E72FB8" w:rsidRPr="00D67DAB" w:rsidRDefault="00E72FB8" w:rsidP="001E7679">
            <w:pPr>
              <w:pStyle w:val="Prrafodelista"/>
              <w:ind w:left="0"/>
              <w:jc w:val="center"/>
              <w:rPr>
                <w:sz w:val="20"/>
                <w:szCs w:val="20"/>
              </w:rPr>
            </w:pPr>
          </w:p>
        </w:tc>
        <w:tc>
          <w:tcPr>
            <w:tcW w:w="1559" w:type="dxa"/>
            <w:shd w:val="clear" w:color="auto" w:fill="auto"/>
            <w:vAlign w:val="center"/>
          </w:tcPr>
          <w:p w14:paraId="28136A78" w14:textId="77777777" w:rsidR="00E72FB8" w:rsidRPr="00D67DAB" w:rsidRDefault="00E72FB8" w:rsidP="001E7679">
            <w:pPr>
              <w:pStyle w:val="Prrafodelista"/>
              <w:ind w:left="0"/>
              <w:jc w:val="center"/>
              <w:rPr>
                <w:sz w:val="20"/>
                <w:szCs w:val="20"/>
              </w:rPr>
            </w:pPr>
            <w:r w:rsidRPr="00D67DAB">
              <w:rPr>
                <w:sz w:val="20"/>
                <w:szCs w:val="20"/>
              </w:rPr>
              <w:t xml:space="preserve">1500* </w:t>
            </w:r>
            <w:proofErr w:type="spellStart"/>
            <w:r w:rsidRPr="00D67DAB">
              <w:rPr>
                <w:sz w:val="20"/>
                <w:szCs w:val="20"/>
              </w:rPr>
              <w:t>Ps</w:t>
            </w:r>
            <w:proofErr w:type="spellEnd"/>
            <w:r w:rsidRPr="00D67DAB">
              <w:rPr>
                <w:sz w:val="20"/>
                <w:szCs w:val="20"/>
              </w:rPr>
              <w:t>(kW)</w:t>
            </w:r>
          </w:p>
        </w:tc>
        <w:tc>
          <w:tcPr>
            <w:tcW w:w="1355" w:type="dxa"/>
            <w:shd w:val="clear" w:color="auto" w:fill="auto"/>
            <w:vAlign w:val="center"/>
          </w:tcPr>
          <w:p w14:paraId="0BE838DE" w14:textId="77777777" w:rsidR="00E72FB8" w:rsidRPr="00D67DAB" w:rsidRDefault="00E72FB8" w:rsidP="001E7679">
            <w:pPr>
              <w:pStyle w:val="Prrafodelista"/>
              <w:ind w:left="0"/>
              <w:rPr>
                <w:sz w:val="20"/>
                <w:szCs w:val="20"/>
              </w:rPr>
            </w:pPr>
            <w:r w:rsidRPr="00D67DAB">
              <w:rPr>
                <w:sz w:val="20"/>
                <w:szCs w:val="20"/>
              </w:rPr>
              <w:t>=</w:t>
            </w:r>
          </w:p>
        </w:tc>
      </w:tr>
      <w:tr w:rsidR="00644341" w:rsidRPr="00475024" w14:paraId="77782BB7" w14:textId="77777777" w:rsidTr="00644341">
        <w:trPr>
          <w:cantSplit/>
          <w:trHeight w:val="624"/>
        </w:trPr>
        <w:tc>
          <w:tcPr>
            <w:tcW w:w="2407" w:type="dxa"/>
            <w:vMerge/>
            <w:shd w:val="clear" w:color="auto" w:fill="auto"/>
            <w:vAlign w:val="center"/>
          </w:tcPr>
          <w:p w14:paraId="5E6662A2" w14:textId="77777777" w:rsidR="00E72FB8" w:rsidRPr="00D67DAB" w:rsidRDefault="00E72FB8" w:rsidP="001E7679">
            <w:pPr>
              <w:rPr>
                <w:sz w:val="20"/>
                <w:szCs w:val="20"/>
              </w:rPr>
            </w:pPr>
          </w:p>
        </w:tc>
        <w:tc>
          <w:tcPr>
            <w:tcW w:w="1470" w:type="dxa"/>
            <w:shd w:val="clear" w:color="auto" w:fill="auto"/>
            <w:vAlign w:val="center"/>
          </w:tcPr>
          <w:p w14:paraId="18E2D60B" w14:textId="77777777" w:rsidR="00E72FB8" w:rsidRPr="00D67DAB" w:rsidRDefault="00E72FB8" w:rsidP="001E7679">
            <w:pPr>
              <w:pStyle w:val="Prrafodelista"/>
              <w:ind w:left="0"/>
              <w:jc w:val="center"/>
              <w:rPr>
                <w:sz w:val="20"/>
                <w:szCs w:val="20"/>
              </w:rPr>
            </w:pPr>
            <w:r w:rsidRPr="00D67DAB">
              <w:rPr>
                <w:sz w:val="20"/>
                <w:szCs w:val="20"/>
              </w:rPr>
              <w:t>S3</w:t>
            </w:r>
          </w:p>
        </w:tc>
        <w:tc>
          <w:tcPr>
            <w:tcW w:w="1368" w:type="dxa"/>
          </w:tcPr>
          <w:p w14:paraId="513A1AC5" w14:textId="77777777" w:rsidR="00E72FB8" w:rsidRPr="00D67DAB" w:rsidRDefault="00E72FB8" w:rsidP="001E7679">
            <w:pPr>
              <w:pStyle w:val="Prrafodelista"/>
              <w:ind w:left="0"/>
              <w:jc w:val="center"/>
              <w:rPr>
                <w:sz w:val="20"/>
                <w:szCs w:val="20"/>
              </w:rPr>
            </w:pPr>
          </w:p>
        </w:tc>
        <w:tc>
          <w:tcPr>
            <w:tcW w:w="1417" w:type="dxa"/>
            <w:shd w:val="clear" w:color="auto" w:fill="auto"/>
            <w:vAlign w:val="center"/>
          </w:tcPr>
          <w:p w14:paraId="3D21C8F0" w14:textId="77777777" w:rsidR="00E72FB8" w:rsidRPr="00D67DAB" w:rsidRDefault="00E72FB8" w:rsidP="001E7679">
            <w:pPr>
              <w:pStyle w:val="Prrafodelista"/>
              <w:ind w:left="0"/>
              <w:jc w:val="center"/>
              <w:rPr>
                <w:sz w:val="20"/>
                <w:szCs w:val="20"/>
              </w:rPr>
            </w:pPr>
          </w:p>
        </w:tc>
        <w:tc>
          <w:tcPr>
            <w:tcW w:w="1559" w:type="dxa"/>
            <w:shd w:val="clear" w:color="auto" w:fill="auto"/>
            <w:vAlign w:val="center"/>
          </w:tcPr>
          <w:p w14:paraId="54268311" w14:textId="77777777" w:rsidR="00E72FB8" w:rsidRPr="00D67DAB" w:rsidRDefault="00E72FB8" w:rsidP="001E7679">
            <w:pPr>
              <w:pStyle w:val="Prrafodelista"/>
              <w:ind w:left="0"/>
              <w:jc w:val="center"/>
              <w:rPr>
                <w:sz w:val="20"/>
                <w:szCs w:val="20"/>
              </w:rPr>
            </w:pPr>
            <w:r w:rsidRPr="00D67DAB">
              <w:rPr>
                <w:sz w:val="20"/>
                <w:szCs w:val="20"/>
              </w:rPr>
              <w:t xml:space="preserve">1850* </w:t>
            </w:r>
            <w:proofErr w:type="spellStart"/>
            <w:r w:rsidRPr="00D67DAB">
              <w:rPr>
                <w:sz w:val="20"/>
                <w:szCs w:val="20"/>
              </w:rPr>
              <w:t>Ps</w:t>
            </w:r>
            <w:proofErr w:type="spellEnd"/>
            <w:r w:rsidRPr="00D67DAB">
              <w:rPr>
                <w:sz w:val="20"/>
                <w:szCs w:val="20"/>
              </w:rPr>
              <w:t>(kW)</w:t>
            </w:r>
          </w:p>
        </w:tc>
        <w:tc>
          <w:tcPr>
            <w:tcW w:w="1355" w:type="dxa"/>
            <w:shd w:val="clear" w:color="auto" w:fill="auto"/>
            <w:vAlign w:val="center"/>
          </w:tcPr>
          <w:p w14:paraId="647F01E2" w14:textId="77777777" w:rsidR="00E72FB8" w:rsidRPr="00D67DAB" w:rsidRDefault="00E72FB8" w:rsidP="001E7679">
            <w:pPr>
              <w:rPr>
                <w:sz w:val="20"/>
                <w:szCs w:val="20"/>
              </w:rPr>
            </w:pPr>
            <w:r w:rsidRPr="00D67DAB">
              <w:rPr>
                <w:sz w:val="20"/>
                <w:szCs w:val="20"/>
              </w:rPr>
              <w:t>=</w:t>
            </w:r>
          </w:p>
        </w:tc>
      </w:tr>
      <w:tr w:rsidR="00F5431C" w:rsidRPr="00475024" w14:paraId="68708C80" w14:textId="77777777" w:rsidTr="00644341">
        <w:trPr>
          <w:cantSplit/>
          <w:trHeight w:val="624"/>
        </w:trPr>
        <w:tc>
          <w:tcPr>
            <w:tcW w:w="2407" w:type="dxa"/>
            <w:vMerge w:val="restart"/>
            <w:shd w:val="clear" w:color="auto" w:fill="auto"/>
            <w:vAlign w:val="center"/>
          </w:tcPr>
          <w:p w14:paraId="58320BE8" w14:textId="77777777" w:rsidR="00E72FB8" w:rsidRPr="00D67DAB" w:rsidRDefault="00E72FB8" w:rsidP="001E7679">
            <w:pPr>
              <w:rPr>
                <w:sz w:val="20"/>
                <w:szCs w:val="20"/>
              </w:rPr>
            </w:pPr>
            <w:proofErr w:type="spellStart"/>
            <w:r w:rsidRPr="00E72FB8">
              <w:rPr>
                <w:b/>
                <w:bCs/>
                <w:sz w:val="20"/>
                <w:szCs w:val="20"/>
                <w:u w:val="single"/>
              </w:rPr>
              <w:t>Subtipología</w:t>
            </w:r>
            <w:proofErr w:type="spellEnd"/>
            <w:r w:rsidRPr="00E72FB8">
              <w:rPr>
                <w:b/>
                <w:bCs/>
                <w:sz w:val="20"/>
                <w:szCs w:val="20"/>
                <w:u w:val="single"/>
              </w:rPr>
              <w:t xml:space="preserve"> 2.2:</w:t>
            </w:r>
            <w:r w:rsidRPr="001019A3">
              <w:rPr>
                <w:sz w:val="20"/>
                <w:szCs w:val="20"/>
              </w:rPr>
              <w:t xml:space="preserve"> Sustitución de energía convencional por energía geotérmica</w:t>
            </w:r>
          </w:p>
        </w:tc>
        <w:tc>
          <w:tcPr>
            <w:tcW w:w="1470" w:type="dxa"/>
            <w:shd w:val="clear" w:color="auto" w:fill="auto"/>
            <w:vAlign w:val="center"/>
          </w:tcPr>
          <w:p w14:paraId="12FFAA03" w14:textId="77777777" w:rsidR="00E72FB8" w:rsidRPr="00D67DAB" w:rsidRDefault="00E72FB8" w:rsidP="001E7679">
            <w:pPr>
              <w:pStyle w:val="Prrafodelista"/>
              <w:ind w:left="0"/>
              <w:jc w:val="center"/>
              <w:rPr>
                <w:sz w:val="20"/>
                <w:szCs w:val="20"/>
              </w:rPr>
            </w:pPr>
            <w:r>
              <w:rPr>
                <w:sz w:val="20"/>
                <w:szCs w:val="20"/>
              </w:rPr>
              <w:t>G1</w:t>
            </w:r>
          </w:p>
        </w:tc>
        <w:tc>
          <w:tcPr>
            <w:tcW w:w="1368" w:type="dxa"/>
          </w:tcPr>
          <w:p w14:paraId="7529E9B0" w14:textId="77777777" w:rsidR="00E72FB8" w:rsidRPr="00D67DAB" w:rsidRDefault="00E72FB8" w:rsidP="001E7679">
            <w:pPr>
              <w:pStyle w:val="Prrafodelista"/>
              <w:ind w:left="0"/>
              <w:jc w:val="center"/>
              <w:rPr>
                <w:sz w:val="20"/>
                <w:szCs w:val="20"/>
              </w:rPr>
            </w:pPr>
          </w:p>
        </w:tc>
        <w:tc>
          <w:tcPr>
            <w:tcW w:w="1417" w:type="dxa"/>
            <w:shd w:val="clear" w:color="auto" w:fill="auto"/>
            <w:vAlign w:val="center"/>
          </w:tcPr>
          <w:p w14:paraId="63F6F268" w14:textId="77777777" w:rsidR="00E72FB8" w:rsidRPr="00D67DAB" w:rsidRDefault="00E72FB8" w:rsidP="001E7679">
            <w:pPr>
              <w:pStyle w:val="Prrafodelista"/>
              <w:ind w:left="0"/>
              <w:jc w:val="center"/>
              <w:rPr>
                <w:sz w:val="20"/>
                <w:szCs w:val="20"/>
              </w:rPr>
            </w:pPr>
          </w:p>
        </w:tc>
        <w:tc>
          <w:tcPr>
            <w:tcW w:w="1559" w:type="dxa"/>
            <w:shd w:val="clear" w:color="auto" w:fill="auto"/>
            <w:vAlign w:val="center"/>
          </w:tcPr>
          <w:p w14:paraId="13BE6829" w14:textId="77777777" w:rsidR="00E72FB8" w:rsidRPr="00D67DAB" w:rsidRDefault="00E72FB8" w:rsidP="001E7679">
            <w:pPr>
              <w:pStyle w:val="Prrafodelista"/>
              <w:ind w:left="0"/>
              <w:jc w:val="center"/>
              <w:rPr>
                <w:sz w:val="20"/>
                <w:szCs w:val="20"/>
              </w:rPr>
            </w:pPr>
            <w:r w:rsidRPr="001019A3">
              <w:rPr>
                <w:sz w:val="18"/>
                <w:szCs w:val="20"/>
              </w:rPr>
              <w:t xml:space="preserve">1.600 * P </w:t>
            </w:r>
            <w:r w:rsidRPr="001019A3">
              <w:rPr>
                <w:sz w:val="18"/>
                <w:szCs w:val="20"/>
                <w:vertAlign w:val="superscript"/>
              </w:rPr>
              <w:t>(0,83)</w:t>
            </w:r>
            <w:r>
              <w:rPr>
                <w:sz w:val="18"/>
                <w:szCs w:val="20"/>
                <w:vertAlign w:val="superscript"/>
              </w:rPr>
              <w:t xml:space="preserve"> </w:t>
            </w:r>
            <w:r w:rsidRPr="00D67DAB">
              <w:rPr>
                <w:sz w:val="20"/>
                <w:szCs w:val="20"/>
              </w:rPr>
              <w:t>(kW)</w:t>
            </w:r>
          </w:p>
        </w:tc>
        <w:tc>
          <w:tcPr>
            <w:tcW w:w="1355" w:type="dxa"/>
            <w:shd w:val="clear" w:color="auto" w:fill="auto"/>
            <w:vAlign w:val="center"/>
          </w:tcPr>
          <w:p w14:paraId="0AAEA159" w14:textId="77777777" w:rsidR="00E72FB8" w:rsidRPr="00D67DAB" w:rsidRDefault="00E72FB8" w:rsidP="001E7679">
            <w:pPr>
              <w:rPr>
                <w:sz w:val="20"/>
                <w:szCs w:val="20"/>
              </w:rPr>
            </w:pPr>
            <w:r w:rsidRPr="00D67DAB">
              <w:rPr>
                <w:sz w:val="20"/>
                <w:szCs w:val="20"/>
              </w:rPr>
              <w:t>=</w:t>
            </w:r>
          </w:p>
        </w:tc>
      </w:tr>
      <w:tr w:rsidR="00F5431C" w:rsidRPr="00475024" w14:paraId="7BEC738A" w14:textId="77777777" w:rsidTr="00644341">
        <w:trPr>
          <w:cantSplit/>
          <w:trHeight w:val="624"/>
        </w:trPr>
        <w:tc>
          <w:tcPr>
            <w:tcW w:w="2407" w:type="dxa"/>
            <w:vMerge/>
            <w:shd w:val="clear" w:color="auto" w:fill="auto"/>
            <w:vAlign w:val="center"/>
          </w:tcPr>
          <w:p w14:paraId="40CAFB0B" w14:textId="77777777" w:rsidR="00E72FB8" w:rsidRPr="00D67DAB" w:rsidRDefault="00E72FB8" w:rsidP="001E7679">
            <w:pPr>
              <w:rPr>
                <w:sz w:val="20"/>
                <w:szCs w:val="20"/>
              </w:rPr>
            </w:pPr>
          </w:p>
        </w:tc>
        <w:tc>
          <w:tcPr>
            <w:tcW w:w="1470" w:type="dxa"/>
            <w:shd w:val="clear" w:color="auto" w:fill="auto"/>
            <w:vAlign w:val="center"/>
          </w:tcPr>
          <w:p w14:paraId="460DA817" w14:textId="77777777" w:rsidR="00E72FB8" w:rsidRPr="00D67DAB" w:rsidRDefault="00E72FB8" w:rsidP="001E7679">
            <w:pPr>
              <w:pStyle w:val="Prrafodelista"/>
              <w:ind w:left="0"/>
              <w:jc w:val="center"/>
              <w:rPr>
                <w:sz w:val="20"/>
                <w:szCs w:val="20"/>
              </w:rPr>
            </w:pPr>
            <w:r>
              <w:rPr>
                <w:sz w:val="20"/>
                <w:szCs w:val="20"/>
              </w:rPr>
              <w:t>G2</w:t>
            </w:r>
          </w:p>
        </w:tc>
        <w:tc>
          <w:tcPr>
            <w:tcW w:w="1368" w:type="dxa"/>
          </w:tcPr>
          <w:p w14:paraId="14F6650E" w14:textId="77777777" w:rsidR="00E72FB8" w:rsidRPr="00D67DAB" w:rsidRDefault="00E72FB8" w:rsidP="001E7679">
            <w:pPr>
              <w:pStyle w:val="Prrafodelista"/>
              <w:ind w:left="0"/>
              <w:jc w:val="center"/>
              <w:rPr>
                <w:sz w:val="20"/>
                <w:szCs w:val="20"/>
              </w:rPr>
            </w:pPr>
          </w:p>
        </w:tc>
        <w:tc>
          <w:tcPr>
            <w:tcW w:w="1417" w:type="dxa"/>
            <w:shd w:val="clear" w:color="auto" w:fill="auto"/>
            <w:vAlign w:val="center"/>
          </w:tcPr>
          <w:p w14:paraId="4B8F96BD" w14:textId="77777777" w:rsidR="00E72FB8" w:rsidRPr="00D67DAB" w:rsidRDefault="00E72FB8" w:rsidP="001E7679">
            <w:pPr>
              <w:pStyle w:val="Prrafodelista"/>
              <w:ind w:left="0"/>
              <w:jc w:val="center"/>
              <w:rPr>
                <w:sz w:val="20"/>
                <w:szCs w:val="20"/>
              </w:rPr>
            </w:pPr>
          </w:p>
        </w:tc>
        <w:tc>
          <w:tcPr>
            <w:tcW w:w="1559" w:type="dxa"/>
            <w:shd w:val="clear" w:color="auto" w:fill="auto"/>
            <w:vAlign w:val="center"/>
          </w:tcPr>
          <w:p w14:paraId="5E96A388" w14:textId="77777777" w:rsidR="00E72FB8" w:rsidRPr="00D67DAB" w:rsidRDefault="00E72FB8" w:rsidP="001E7679">
            <w:pPr>
              <w:pStyle w:val="Prrafodelista"/>
              <w:ind w:left="0"/>
              <w:jc w:val="center"/>
              <w:rPr>
                <w:sz w:val="20"/>
                <w:szCs w:val="20"/>
              </w:rPr>
            </w:pPr>
            <w:r w:rsidRPr="001019A3">
              <w:rPr>
                <w:color w:val="000000"/>
                <w:sz w:val="18"/>
                <w:szCs w:val="20"/>
              </w:rPr>
              <w:t xml:space="preserve">4.000 * P </w:t>
            </w:r>
            <w:r w:rsidRPr="001019A3">
              <w:rPr>
                <w:rStyle w:val="A7"/>
                <w:sz w:val="18"/>
                <w:szCs w:val="20"/>
                <w:vertAlign w:val="superscript"/>
              </w:rPr>
              <w:t>(0,83)</w:t>
            </w:r>
            <w:r>
              <w:rPr>
                <w:rStyle w:val="A7"/>
                <w:sz w:val="18"/>
                <w:szCs w:val="20"/>
                <w:vertAlign w:val="superscript"/>
              </w:rPr>
              <w:t xml:space="preserve"> </w:t>
            </w:r>
            <w:r w:rsidRPr="00D67DAB">
              <w:rPr>
                <w:sz w:val="20"/>
                <w:szCs w:val="20"/>
              </w:rPr>
              <w:t>(kW)</w:t>
            </w:r>
          </w:p>
        </w:tc>
        <w:tc>
          <w:tcPr>
            <w:tcW w:w="1355" w:type="dxa"/>
            <w:shd w:val="clear" w:color="auto" w:fill="auto"/>
            <w:vAlign w:val="center"/>
          </w:tcPr>
          <w:p w14:paraId="540C6E33" w14:textId="77777777" w:rsidR="00E72FB8" w:rsidRPr="00D67DAB" w:rsidRDefault="00E72FB8" w:rsidP="001E7679">
            <w:pPr>
              <w:rPr>
                <w:sz w:val="20"/>
                <w:szCs w:val="20"/>
              </w:rPr>
            </w:pPr>
            <w:r w:rsidRPr="00D67DAB">
              <w:rPr>
                <w:sz w:val="20"/>
                <w:szCs w:val="20"/>
              </w:rPr>
              <w:t>=</w:t>
            </w:r>
          </w:p>
        </w:tc>
      </w:tr>
      <w:tr w:rsidR="00F5431C" w:rsidRPr="00475024" w14:paraId="47F88FDE" w14:textId="77777777" w:rsidTr="00644341">
        <w:trPr>
          <w:cantSplit/>
          <w:trHeight w:val="624"/>
        </w:trPr>
        <w:tc>
          <w:tcPr>
            <w:tcW w:w="2407" w:type="dxa"/>
            <w:vMerge/>
            <w:shd w:val="clear" w:color="auto" w:fill="auto"/>
            <w:vAlign w:val="center"/>
          </w:tcPr>
          <w:p w14:paraId="39196D3E" w14:textId="77777777" w:rsidR="00E72FB8" w:rsidRPr="00D67DAB" w:rsidRDefault="00E72FB8" w:rsidP="001E7679">
            <w:pPr>
              <w:rPr>
                <w:sz w:val="20"/>
                <w:szCs w:val="20"/>
              </w:rPr>
            </w:pPr>
          </w:p>
        </w:tc>
        <w:tc>
          <w:tcPr>
            <w:tcW w:w="1470" w:type="dxa"/>
            <w:shd w:val="clear" w:color="auto" w:fill="auto"/>
            <w:vAlign w:val="center"/>
          </w:tcPr>
          <w:p w14:paraId="1F80C3F5" w14:textId="77777777" w:rsidR="00E72FB8" w:rsidRPr="00D67DAB" w:rsidRDefault="00E72FB8" w:rsidP="001E7679">
            <w:pPr>
              <w:pStyle w:val="Prrafodelista"/>
              <w:ind w:left="0"/>
              <w:jc w:val="center"/>
              <w:rPr>
                <w:sz w:val="20"/>
                <w:szCs w:val="20"/>
              </w:rPr>
            </w:pPr>
            <w:r>
              <w:rPr>
                <w:sz w:val="20"/>
                <w:szCs w:val="20"/>
              </w:rPr>
              <w:t>GR1</w:t>
            </w:r>
          </w:p>
        </w:tc>
        <w:tc>
          <w:tcPr>
            <w:tcW w:w="1368" w:type="dxa"/>
          </w:tcPr>
          <w:p w14:paraId="29EA5F14" w14:textId="77777777" w:rsidR="00E72FB8" w:rsidRPr="00D67DAB" w:rsidRDefault="00E72FB8" w:rsidP="001E7679">
            <w:pPr>
              <w:pStyle w:val="Prrafodelista"/>
              <w:ind w:left="0"/>
              <w:jc w:val="center"/>
              <w:rPr>
                <w:sz w:val="20"/>
                <w:szCs w:val="20"/>
              </w:rPr>
            </w:pPr>
          </w:p>
        </w:tc>
        <w:tc>
          <w:tcPr>
            <w:tcW w:w="1417" w:type="dxa"/>
            <w:shd w:val="clear" w:color="auto" w:fill="auto"/>
            <w:vAlign w:val="center"/>
          </w:tcPr>
          <w:p w14:paraId="1F4E4A46" w14:textId="77777777" w:rsidR="00E72FB8" w:rsidRPr="00D67DAB" w:rsidRDefault="00E72FB8" w:rsidP="001E7679">
            <w:pPr>
              <w:pStyle w:val="Prrafodelista"/>
              <w:ind w:left="0"/>
              <w:jc w:val="center"/>
              <w:rPr>
                <w:sz w:val="20"/>
                <w:szCs w:val="20"/>
              </w:rPr>
            </w:pPr>
          </w:p>
        </w:tc>
        <w:tc>
          <w:tcPr>
            <w:tcW w:w="1559" w:type="dxa"/>
            <w:shd w:val="clear" w:color="auto" w:fill="auto"/>
            <w:vAlign w:val="center"/>
          </w:tcPr>
          <w:p w14:paraId="19842843" w14:textId="77777777" w:rsidR="00E72FB8" w:rsidRPr="00D67DAB" w:rsidRDefault="00E72FB8" w:rsidP="001E7679">
            <w:pPr>
              <w:pStyle w:val="Prrafodelista"/>
              <w:ind w:left="0"/>
              <w:jc w:val="center"/>
              <w:rPr>
                <w:sz w:val="20"/>
                <w:szCs w:val="20"/>
              </w:rPr>
            </w:pPr>
            <w:r w:rsidRPr="001019A3">
              <w:rPr>
                <w:color w:val="000000"/>
                <w:sz w:val="18"/>
                <w:szCs w:val="20"/>
              </w:rPr>
              <w:t xml:space="preserve">2.600 * P </w:t>
            </w:r>
            <w:r w:rsidRPr="001019A3">
              <w:rPr>
                <w:rStyle w:val="A7"/>
                <w:sz w:val="18"/>
                <w:szCs w:val="20"/>
                <w:vertAlign w:val="superscript"/>
              </w:rPr>
              <w:t>(0,83)</w:t>
            </w:r>
            <w:r w:rsidRPr="00D67DAB">
              <w:rPr>
                <w:sz w:val="20"/>
                <w:szCs w:val="20"/>
              </w:rPr>
              <w:t xml:space="preserve"> (kW)</w:t>
            </w:r>
          </w:p>
        </w:tc>
        <w:tc>
          <w:tcPr>
            <w:tcW w:w="1355" w:type="dxa"/>
            <w:shd w:val="clear" w:color="auto" w:fill="auto"/>
            <w:vAlign w:val="center"/>
          </w:tcPr>
          <w:p w14:paraId="7E095B17" w14:textId="77777777" w:rsidR="00E72FB8" w:rsidRPr="00D67DAB" w:rsidRDefault="00E72FB8" w:rsidP="001E7679">
            <w:pPr>
              <w:rPr>
                <w:sz w:val="20"/>
                <w:szCs w:val="20"/>
              </w:rPr>
            </w:pPr>
            <w:r w:rsidRPr="00D67DAB">
              <w:rPr>
                <w:sz w:val="20"/>
                <w:szCs w:val="20"/>
              </w:rPr>
              <w:t>=</w:t>
            </w:r>
          </w:p>
        </w:tc>
      </w:tr>
      <w:tr w:rsidR="00F5431C" w:rsidRPr="00475024" w14:paraId="16A973E9" w14:textId="77777777" w:rsidTr="00644341">
        <w:trPr>
          <w:cantSplit/>
          <w:trHeight w:val="624"/>
        </w:trPr>
        <w:tc>
          <w:tcPr>
            <w:tcW w:w="2407" w:type="dxa"/>
            <w:vMerge/>
            <w:shd w:val="clear" w:color="auto" w:fill="auto"/>
            <w:vAlign w:val="center"/>
          </w:tcPr>
          <w:p w14:paraId="25B42412" w14:textId="77777777" w:rsidR="00E72FB8" w:rsidRPr="00D67DAB" w:rsidRDefault="00E72FB8" w:rsidP="001E7679">
            <w:pPr>
              <w:rPr>
                <w:sz w:val="20"/>
                <w:szCs w:val="20"/>
              </w:rPr>
            </w:pPr>
          </w:p>
        </w:tc>
        <w:tc>
          <w:tcPr>
            <w:tcW w:w="1470" w:type="dxa"/>
            <w:shd w:val="clear" w:color="auto" w:fill="auto"/>
            <w:vAlign w:val="center"/>
          </w:tcPr>
          <w:p w14:paraId="0AD89A03" w14:textId="77777777" w:rsidR="00E72FB8" w:rsidRPr="00D67DAB" w:rsidRDefault="00E72FB8" w:rsidP="001E7679">
            <w:pPr>
              <w:pStyle w:val="Prrafodelista"/>
              <w:ind w:left="0"/>
              <w:jc w:val="center"/>
              <w:rPr>
                <w:sz w:val="20"/>
                <w:szCs w:val="20"/>
              </w:rPr>
            </w:pPr>
            <w:r>
              <w:rPr>
                <w:sz w:val="20"/>
                <w:szCs w:val="20"/>
              </w:rPr>
              <w:t>GR2</w:t>
            </w:r>
          </w:p>
        </w:tc>
        <w:tc>
          <w:tcPr>
            <w:tcW w:w="1368" w:type="dxa"/>
          </w:tcPr>
          <w:p w14:paraId="329925E7" w14:textId="77777777" w:rsidR="00E72FB8" w:rsidRPr="00D67DAB" w:rsidRDefault="00E72FB8" w:rsidP="001E7679">
            <w:pPr>
              <w:pStyle w:val="Prrafodelista"/>
              <w:ind w:left="0"/>
              <w:jc w:val="center"/>
              <w:rPr>
                <w:sz w:val="20"/>
                <w:szCs w:val="20"/>
              </w:rPr>
            </w:pPr>
          </w:p>
        </w:tc>
        <w:tc>
          <w:tcPr>
            <w:tcW w:w="1417" w:type="dxa"/>
            <w:shd w:val="clear" w:color="auto" w:fill="auto"/>
            <w:vAlign w:val="center"/>
          </w:tcPr>
          <w:p w14:paraId="384FED54" w14:textId="77777777" w:rsidR="00E72FB8" w:rsidRPr="00D67DAB" w:rsidRDefault="00E72FB8" w:rsidP="001E7679">
            <w:pPr>
              <w:pStyle w:val="Prrafodelista"/>
              <w:ind w:left="0"/>
              <w:jc w:val="center"/>
              <w:rPr>
                <w:sz w:val="20"/>
                <w:szCs w:val="20"/>
              </w:rPr>
            </w:pPr>
          </w:p>
        </w:tc>
        <w:tc>
          <w:tcPr>
            <w:tcW w:w="1559" w:type="dxa"/>
            <w:shd w:val="clear" w:color="auto" w:fill="auto"/>
            <w:vAlign w:val="center"/>
          </w:tcPr>
          <w:p w14:paraId="6D508442" w14:textId="77777777" w:rsidR="00E72FB8" w:rsidRPr="00D67DAB" w:rsidRDefault="00E72FB8" w:rsidP="001E7679">
            <w:pPr>
              <w:pStyle w:val="Prrafodelista"/>
              <w:ind w:left="0"/>
              <w:jc w:val="center"/>
              <w:rPr>
                <w:sz w:val="20"/>
                <w:szCs w:val="20"/>
              </w:rPr>
            </w:pPr>
            <w:r w:rsidRPr="001019A3">
              <w:rPr>
                <w:color w:val="000000"/>
                <w:sz w:val="18"/>
                <w:szCs w:val="20"/>
              </w:rPr>
              <w:t xml:space="preserve">5.000 * P </w:t>
            </w:r>
            <w:r w:rsidRPr="001019A3">
              <w:rPr>
                <w:rStyle w:val="A7"/>
                <w:sz w:val="18"/>
                <w:szCs w:val="20"/>
                <w:vertAlign w:val="superscript"/>
              </w:rPr>
              <w:t>(0,83)</w:t>
            </w:r>
            <w:r w:rsidRPr="00D67DAB">
              <w:rPr>
                <w:sz w:val="20"/>
                <w:szCs w:val="20"/>
              </w:rPr>
              <w:t xml:space="preserve"> (kW)</w:t>
            </w:r>
          </w:p>
        </w:tc>
        <w:tc>
          <w:tcPr>
            <w:tcW w:w="1355" w:type="dxa"/>
            <w:shd w:val="clear" w:color="auto" w:fill="auto"/>
            <w:vAlign w:val="center"/>
          </w:tcPr>
          <w:p w14:paraId="44EEC286" w14:textId="77777777" w:rsidR="00E72FB8" w:rsidRPr="00D67DAB" w:rsidRDefault="00E72FB8" w:rsidP="001E7679">
            <w:pPr>
              <w:rPr>
                <w:sz w:val="20"/>
                <w:szCs w:val="20"/>
              </w:rPr>
            </w:pPr>
            <w:r w:rsidRPr="00D67DAB">
              <w:rPr>
                <w:sz w:val="20"/>
                <w:szCs w:val="20"/>
              </w:rPr>
              <w:t>=</w:t>
            </w:r>
          </w:p>
        </w:tc>
      </w:tr>
      <w:tr w:rsidR="00644341" w:rsidRPr="00475024" w14:paraId="4F972BFC" w14:textId="77777777" w:rsidTr="00644341">
        <w:trPr>
          <w:cantSplit/>
          <w:trHeight w:val="624"/>
        </w:trPr>
        <w:tc>
          <w:tcPr>
            <w:tcW w:w="2407" w:type="dxa"/>
            <w:vMerge w:val="restart"/>
            <w:shd w:val="clear" w:color="auto" w:fill="auto"/>
            <w:vAlign w:val="center"/>
          </w:tcPr>
          <w:p w14:paraId="7DD07454" w14:textId="77777777" w:rsidR="00644341" w:rsidRPr="00D67DAB" w:rsidRDefault="00644341" w:rsidP="001E7679">
            <w:pPr>
              <w:rPr>
                <w:sz w:val="20"/>
                <w:szCs w:val="20"/>
              </w:rPr>
            </w:pPr>
            <w:proofErr w:type="spellStart"/>
            <w:r w:rsidRPr="00E72FB8">
              <w:rPr>
                <w:b/>
                <w:bCs/>
                <w:sz w:val="20"/>
                <w:szCs w:val="20"/>
                <w:u w:val="single"/>
              </w:rPr>
              <w:t>Subtipología</w:t>
            </w:r>
            <w:proofErr w:type="spellEnd"/>
            <w:r w:rsidRPr="00E72FB8">
              <w:rPr>
                <w:b/>
                <w:bCs/>
                <w:sz w:val="20"/>
                <w:szCs w:val="20"/>
                <w:u w:val="single"/>
              </w:rPr>
              <w:t xml:space="preserve"> 2.</w:t>
            </w:r>
            <w:r>
              <w:rPr>
                <w:b/>
                <w:bCs/>
                <w:sz w:val="20"/>
                <w:szCs w:val="20"/>
                <w:u w:val="single"/>
              </w:rPr>
              <w:t>3</w:t>
            </w:r>
            <w:r w:rsidRPr="00E72FB8">
              <w:rPr>
                <w:b/>
                <w:bCs/>
                <w:sz w:val="20"/>
                <w:szCs w:val="20"/>
                <w:u w:val="single"/>
              </w:rPr>
              <w:t>:</w:t>
            </w:r>
            <w:r>
              <w:rPr>
                <w:b/>
                <w:bCs/>
                <w:sz w:val="20"/>
                <w:szCs w:val="20"/>
                <w:u w:val="single"/>
              </w:rPr>
              <w:t xml:space="preserve"> </w:t>
            </w:r>
            <w:r w:rsidRPr="00622EEA">
              <w:rPr>
                <w:sz w:val="20"/>
                <w:szCs w:val="20"/>
              </w:rPr>
              <w:t>Sustitución de energía convencional por biomasa en las instalaciones térmicas</w:t>
            </w:r>
          </w:p>
        </w:tc>
        <w:tc>
          <w:tcPr>
            <w:tcW w:w="1470" w:type="dxa"/>
            <w:shd w:val="clear" w:color="auto" w:fill="auto"/>
            <w:vAlign w:val="center"/>
          </w:tcPr>
          <w:p w14:paraId="410BADAE" w14:textId="77777777" w:rsidR="00644341" w:rsidRDefault="00644341" w:rsidP="001E7679">
            <w:pPr>
              <w:pStyle w:val="Prrafodelista"/>
              <w:ind w:left="0"/>
              <w:jc w:val="center"/>
              <w:rPr>
                <w:sz w:val="20"/>
                <w:szCs w:val="20"/>
              </w:rPr>
            </w:pPr>
            <w:r>
              <w:rPr>
                <w:sz w:val="20"/>
                <w:szCs w:val="20"/>
              </w:rPr>
              <w:t>B1</w:t>
            </w:r>
          </w:p>
        </w:tc>
        <w:tc>
          <w:tcPr>
            <w:tcW w:w="1368" w:type="dxa"/>
          </w:tcPr>
          <w:p w14:paraId="7812CD17" w14:textId="77777777" w:rsidR="00644341" w:rsidRPr="00D67DAB" w:rsidRDefault="00644341" w:rsidP="001E7679">
            <w:pPr>
              <w:pStyle w:val="Prrafodelista"/>
              <w:ind w:left="0"/>
              <w:jc w:val="center"/>
              <w:rPr>
                <w:sz w:val="20"/>
                <w:szCs w:val="20"/>
              </w:rPr>
            </w:pPr>
          </w:p>
        </w:tc>
        <w:tc>
          <w:tcPr>
            <w:tcW w:w="1417" w:type="dxa"/>
            <w:shd w:val="clear" w:color="auto" w:fill="auto"/>
            <w:vAlign w:val="center"/>
          </w:tcPr>
          <w:p w14:paraId="0452E63E" w14:textId="77777777" w:rsidR="00644341" w:rsidRPr="00D67DAB" w:rsidRDefault="00644341" w:rsidP="001E7679">
            <w:pPr>
              <w:pStyle w:val="Prrafodelista"/>
              <w:ind w:left="0"/>
              <w:jc w:val="center"/>
              <w:rPr>
                <w:sz w:val="20"/>
                <w:szCs w:val="20"/>
              </w:rPr>
            </w:pPr>
          </w:p>
        </w:tc>
        <w:tc>
          <w:tcPr>
            <w:tcW w:w="1559" w:type="dxa"/>
            <w:shd w:val="clear" w:color="auto" w:fill="auto"/>
            <w:vAlign w:val="center"/>
          </w:tcPr>
          <w:p w14:paraId="7B5787CD" w14:textId="77777777" w:rsidR="00644341" w:rsidRDefault="00644341" w:rsidP="001E7679">
            <w:pPr>
              <w:pStyle w:val="Prrafodelista"/>
              <w:ind w:left="0"/>
              <w:jc w:val="center"/>
              <w:rPr>
                <w:sz w:val="20"/>
                <w:szCs w:val="20"/>
                <w:vertAlign w:val="superscript"/>
              </w:rPr>
            </w:pPr>
            <w:r>
              <w:rPr>
                <w:sz w:val="20"/>
                <w:szCs w:val="20"/>
              </w:rPr>
              <w:t>880</w:t>
            </w:r>
            <w:r w:rsidRPr="00622EEA">
              <w:rPr>
                <w:sz w:val="20"/>
                <w:szCs w:val="20"/>
              </w:rPr>
              <w:t>*P</w:t>
            </w:r>
            <w:r>
              <w:rPr>
                <w:sz w:val="20"/>
                <w:szCs w:val="20"/>
              </w:rPr>
              <w:t xml:space="preserve"> </w:t>
            </w:r>
            <w:r w:rsidRPr="00622EEA">
              <w:rPr>
                <w:sz w:val="20"/>
                <w:szCs w:val="20"/>
                <w:vertAlign w:val="superscript"/>
              </w:rPr>
              <w:t>(0,87)</w:t>
            </w:r>
          </w:p>
          <w:p w14:paraId="6801B4E9" w14:textId="77777777" w:rsidR="00644341" w:rsidRPr="001019A3" w:rsidRDefault="00644341" w:rsidP="001E7679">
            <w:pPr>
              <w:pStyle w:val="Prrafodelista"/>
              <w:ind w:left="0"/>
              <w:jc w:val="center"/>
              <w:rPr>
                <w:color w:val="000000"/>
                <w:sz w:val="18"/>
                <w:szCs w:val="20"/>
              </w:rPr>
            </w:pPr>
            <w:r w:rsidRPr="00D67DAB">
              <w:rPr>
                <w:sz w:val="20"/>
                <w:szCs w:val="20"/>
              </w:rPr>
              <w:t>(kW)</w:t>
            </w:r>
          </w:p>
        </w:tc>
        <w:tc>
          <w:tcPr>
            <w:tcW w:w="1355" w:type="dxa"/>
            <w:shd w:val="clear" w:color="auto" w:fill="auto"/>
            <w:vAlign w:val="center"/>
          </w:tcPr>
          <w:p w14:paraId="24864F26" w14:textId="77777777" w:rsidR="00644341" w:rsidRPr="00D67DAB" w:rsidRDefault="00644341" w:rsidP="001E7679">
            <w:pPr>
              <w:rPr>
                <w:sz w:val="20"/>
                <w:szCs w:val="20"/>
              </w:rPr>
            </w:pPr>
            <w:r>
              <w:rPr>
                <w:sz w:val="20"/>
                <w:szCs w:val="20"/>
              </w:rPr>
              <w:t>=</w:t>
            </w:r>
          </w:p>
        </w:tc>
      </w:tr>
      <w:tr w:rsidR="00644341" w:rsidRPr="00475024" w14:paraId="2905DE89" w14:textId="77777777" w:rsidTr="00644341">
        <w:trPr>
          <w:cantSplit/>
          <w:trHeight w:val="624"/>
        </w:trPr>
        <w:tc>
          <w:tcPr>
            <w:tcW w:w="2407" w:type="dxa"/>
            <w:vMerge/>
            <w:shd w:val="clear" w:color="auto" w:fill="auto"/>
            <w:vAlign w:val="center"/>
          </w:tcPr>
          <w:p w14:paraId="757F51D0" w14:textId="77777777" w:rsidR="00644341" w:rsidRPr="00D67DAB" w:rsidRDefault="00644341" w:rsidP="001E7679">
            <w:pPr>
              <w:rPr>
                <w:sz w:val="20"/>
                <w:szCs w:val="20"/>
              </w:rPr>
            </w:pPr>
          </w:p>
        </w:tc>
        <w:tc>
          <w:tcPr>
            <w:tcW w:w="1470" w:type="dxa"/>
            <w:shd w:val="clear" w:color="auto" w:fill="auto"/>
            <w:vAlign w:val="center"/>
          </w:tcPr>
          <w:p w14:paraId="30728EA7" w14:textId="77777777" w:rsidR="00644341" w:rsidRDefault="00644341" w:rsidP="001E7679">
            <w:pPr>
              <w:pStyle w:val="Prrafodelista"/>
              <w:ind w:left="0"/>
              <w:jc w:val="center"/>
              <w:rPr>
                <w:sz w:val="20"/>
                <w:szCs w:val="20"/>
              </w:rPr>
            </w:pPr>
            <w:r>
              <w:rPr>
                <w:sz w:val="20"/>
                <w:szCs w:val="20"/>
              </w:rPr>
              <w:t>B2</w:t>
            </w:r>
          </w:p>
        </w:tc>
        <w:tc>
          <w:tcPr>
            <w:tcW w:w="1368" w:type="dxa"/>
          </w:tcPr>
          <w:p w14:paraId="35D75A56" w14:textId="77777777" w:rsidR="00644341" w:rsidRPr="00D67DAB" w:rsidRDefault="00644341" w:rsidP="001E7679">
            <w:pPr>
              <w:pStyle w:val="Prrafodelista"/>
              <w:ind w:left="0"/>
              <w:jc w:val="center"/>
              <w:rPr>
                <w:sz w:val="20"/>
                <w:szCs w:val="20"/>
              </w:rPr>
            </w:pPr>
          </w:p>
        </w:tc>
        <w:tc>
          <w:tcPr>
            <w:tcW w:w="1417" w:type="dxa"/>
            <w:shd w:val="clear" w:color="auto" w:fill="auto"/>
            <w:vAlign w:val="center"/>
          </w:tcPr>
          <w:p w14:paraId="21B15B87" w14:textId="77777777" w:rsidR="00644341" w:rsidRPr="00D67DAB" w:rsidRDefault="00644341" w:rsidP="001E7679">
            <w:pPr>
              <w:pStyle w:val="Prrafodelista"/>
              <w:ind w:left="0"/>
              <w:jc w:val="center"/>
              <w:rPr>
                <w:sz w:val="20"/>
                <w:szCs w:val="20"/>
              </w:rPr>
            </w:pPr>
          </w:p>
        </w:tc>
        <w:tc>
          <w:tcPr>
            <w:tcW w:w="1559" w:type="dxa"/>
            <w:shd w:val="clear" w:color="auto" w:fill="auto"/>
            <w:vAlign w:val="center"/>
          </w:tcPr>
          <w:p w14:paraId="2C110C0E" w14:textId="77777777" w:rsidR="00644341" w:rsidRDefault="00644341" w:rsidP="001E7679">
            <w:pPr>
              <w:pStyle w:val="Prrafodelista"/>
              <w:ind w:left="0"/>
              <w:jc w:val="center"/>
              <w:rPr>
                <w:sz w:val="20"/>
                <w:szCs w:val="20"/>
                <w:vertAlign w:val="superscript"/>
              </w:rPr>
            </w:pPr>
            <w:r>
              <w:rPr>
                <w:sz w:val="20"/>
                <w:szCs w:val="20"/>
              </w:rPr>
              <w:t>1.540</w:t>
            </w:r>
            <w:r w:rsidRPr="00622EEA">
              <w:rPr>
                <w:sz w:val="20"/>
                <w:szCs w:val="20"/>
              </w:rPr>
              <w:t>*P</w:t>
            </w:r>
            <w:r>
              <w:rPr>
                <w:sz w:val="20"/>
                <w:szCs w:val="20"/>
              </w:rPr>
              <w:t xml:space="preserve"> </w:t>
            </w:r>
            <w:r w:rsidRPr="00622EEA">
              <w:rPr>
                <w:sz w:val="20"/>
                <w:szCs w:val="20"/>
                <w:vertAlign w:val="superscript"/>
              </w:rPr>
              <w:t>(0,87)</w:t>
            </w:r>
          </w:p>
          <w:p w14:paraId="25084FE7" w14:textId="77777777" w:rsidR="00644341" w:rsidRPr="001019A3" w:rsidRDefault="00644341" w:rsidP="001E7679">
            <w:pPr>
              <w:pStyle w:val="Prrafodelista"/>
              <w:ind w:left="0"/>
              <w:jc w:val="center"/>
              <w:rPr>
                <w:color w:val="000000"/>
                <w:sz w:val="18"/>
                <w:szCs w:val="20"/>
              </w:rPr>
            </w:pPr>
            <w:r w:rsidRPr="00D67DAB">
              <w:rPr>
                <w:sz w:val="20"/>
                <w:szCs w:val="20"/>
              </w:rPr>
              <w:t>(kW)</w:t>
            </w:r>
          </w:p>
        </w:tc>
        <w:tc>
          <w:tcPr>
            <w:tcW w:w="1355" w:type="dxa"/>
            <w:shd w:val="clear" w:color="auto" w:fill="auto"/>
            <w:vAlign w:val="center"/>
          </w:tcPr>
          <w:p w14:paraId="4AEE0A17" w14:textId="77777777" w:rsidR="00644341" w:rsidRPr="00D67DAB" w:rsidRDefault="00644341" w:rsidP="001E7679">
            <w:pPr>
              <w:rPr>
                <w:sz w:val="20"/>
                <w:szCs w:val="20"/>
              </w:rPr>
            </w:pPr>
            <w:r>
              <w:rPr>
                <w:sz w:val="20"/>
                <w:szCs w:val="20"/>
              </w:rPr>
              <w:t>=</w:t>
            </w:r>
          </w:p>
        </w:tc>
      </w:tr>
      <w:tr w:rsidR="00644341" w:rsidRPr="00475024" w14:paraId="354A2620" w14:textId="77777777" w:rsidTr="00644341">
        <w:trPr>
          <w:cantSplit/>
          <w:trHeight w:val="624"/>
        </w:trPr>
        <w:tc>
          <w:tcPr>
            <w:tcW w:w="2407" w:type="dxa"/>
            <w:vMerge/>
            <w:shd w:val="clear" w:color="auto" w:fill="auto"/>
            <w:vAlign w:val="center"/>
          </w:tcPr>
          <w:p w14:paraId="613700DD" w14:textId="77777777" w:rsidR="00644341" w:rsidRPr="00D67DAB" w:rsidRDefault="00644341" w:rsidP="001E7679">
            <w:pPr>
              <w:rPr>
                <w:sz w:val="20"/>
                <w:szCs w:val="20"/>
              </w:rPr>
            </w:pPr>
          </w:p>
        </w:tc>
        <w:tc>
          <w:tcPr>
            <w:tcW w:w="1470" w:type="dxa"/>
            <w:shd w:val="clear" w:color="auto" w:fill="auto"/>
            <w:vAlign w:val="center"/>
          </w:tcPr>
          <w:p w14:paraId="162908FC" w14:textId="77777777" w:rsidR="00644341" w:rsidRDefault="00644341" w:rsidP="001E7679">
            <w:pPr>
              <w:pStyle w:val="Prrafodelista"/>
              <w:ind w:left="0"/>
              <w:jc w:val="center"/>
              <w:rPr>
                <w:sz w:val="20"/>
                <w:szCs w:val="20"/>
              </w:rPr>
            </w:pPr>
            <w:r>
              <w:rPr>
                <w:sz w:val="20"/>
                <w:szCs w:val="20"/>
              </w:rPr>
              <w:t>BR1</w:t>
            </w:r>
          </w:p>
        </w:tc>
        <w:tc>
          <w:tcPr>
            <w:tcW w:w="1368" w:type="dxa"/>
          </w:tcPr>
          <w:p w14:paraId="3F4A7833" w14:textId="77777777" w:rsidR="00644341" w:rsidRPr="00D67DAB" w:rsidRDefault="00644341" w:rsidP="001E7679">
            <w:pPr>
              <w:pStyle w:val="Prrafodelista"/>
              <w:ind w:left="0"/>
              <w:jc w:val="center"/>
              <w:rPr>
                <w:sz w:val="20"/>
                <w:szCs w:val="20"/>
              </w:rPr>
            </w:pPr>
          </w:p>
        </w:tc>
        <w:tc>
          <w:tcPr>
            <w:tcW w:w="1417" w:type="dxa"/>
            <w:shd w:val="clear" w:color="auto" w:fill="auto"/>
            <w:vAlign w:val="center"/>
          </w:tcPr>
          <w:p w14:paraId="26F20F66" w14:textId="77777777" w:rsidR="00644341" w:rsidRPr="00D67DAB" w:rsidRDefault="00644341" w:rsidP="001E7679">
            <w:pPr>
              <w:pStyle w:val="Prrafodelista"/>
              <w:ind w:left="0"/>
              <w:jc w:val="center"/>
              <w:rPr>
                <w:sz w:val="20"/>
                <w:szCs w:val="20"/>
              </w:rPr>
            </w:pPr>
          </w:p>
        </w:tc>
        <w:tc>
          <w:tcPr>
            <w:tcW w:w="1559" w:type="dxa"/>
            <w:shd w:val="clear" w:color="auto" w:fill="auto"/>
            <w:vAlign w:val="center"/>
          </w:tcPr>
          <w:p w14:paraId="2F4591D9" w14:textId="77777777" w:rsidR="00644341" w:rsidRDefault="00644341" w:rsidP="001E7679">
            <w:pPr>
              <w:pStyle w:val="Prrafodelista"/>
              <w:ind w:left="0"/>
              <w:jc w:val="center"/>
              <w:rPr>
                <w:sz w:val="20"/>
                <w:szCs w:val="20"/>
                <w:vertAlign w:val="superscript"/>
              </w:rPr>
            </w:pPr>
            <w:r>
              <w:rPr>
                <w:sz w:val="20"/>
                <w:szCs w:val="20"/>
              </w:rPr>
              <w:t>1.250</w:t>
            </w:r>
            <w:r w:rsidRPr="00622EEA">
              <w:rPr>
                <w:sz w:val="20"/>
                <w:szCs w:val="20"/>
              </w:rPr>
              <w:t>*P</w:t>
            </w:r>
            <w:r>
              <w:rPr>
                <w:sz w:val="20"/>
                <w:szCs w:val="20"/>
              </w:rPr>
              <w:t xml:space="preserve"> </w:t>
            </w:r>
            <w:r w:rsidRPr="00622EEA">
              <w:rPr>
                <w:sz w:val="20"/>
                <w:szCs w:val="20"/>
                <w:vertAlign w:val="superscript"/>
              </w:rPr>
              <w:t>(0,87)</w:t>
            </w:r>
          </w:p>
          <w:p w14:paraId="1AF90AD9" w14:textId="77777777" w:rsidR="00644341" w:rsidRPr="001019A3" w:rsidRDefault="00644341" w:rsidP="001E7679">
            <w:pPr>
              <w:pStyle w:val="Prrafodelista"/>
              <w:ind w:left="0"/>
              <w:jc w:val="center"/>
              <w:rPr>
                <w:color w:val="000000"/>
                <w:sz w:val="18"/>
                <w:szCs w:val="20"/>
              </w:rPr>
            </w:pPr>
            <w:r w:rsidRPr="00D67DAB">
              <w:rPr>
                <w:sz w:val="20"/>
                <w:szCs w:val="20"/>
              </w:rPr>
              <w:t>(kW)</w:t>
            </w:r>
          </w:p>
        </w:tc>
        <w:tc>
          <w:tcPr>
            <w:tcW w:w="1355" w:type="dxa"/>
            <w:shd w:val="clear" w:color="auto" w:fill="auto"/>
            <w:vAlign w:val="center"/>
          </w:tcPr>
          <w:p w14:paraId="5F21F894" w14:textId="77777777" w:rsidR="00644341" w:rsidRPr="00D67DAB" w:rsidRDefault="00644341" w:rsidP="001E7679">
            <w:pPr>
              <w:rPr>
                <w:sz w:val="20"/>
                <w:szCs w:val="20"/>
              </w:rPr>
            </w:pPr>
            <w:r>
              <w:rPr>
                <w:sz w:val="20"/>
                <w:szCs w:val="20"/>
              </w:rPr>
              <w:t>=</w:t>
            </w:r>
          </w:p>
        </w:tc>
      </w:tr>
      <w:tr w:rsidR="00644341" w:rsidRPr="00475024" w14:paraId="68F63077" w14:textId="77777777" w:rsidTr="00644341">
        <w:trPr>
          <w:cantSplit/>
          <w:trHeight w:val="624"/>
        </w:trPr>
        <w:tc>
          <w:tcPr>
            <w:tcW w:w="2407" w:type="dxa"/>
            <w:vMerge/>
            <w:shd w:val="clear" w:color="auto" w:fill="auto"/>
            <w:vAlign w:val="center"/>
          </w:tcPr>
          <w:p w14:paraId="78A563BA" w14:textId="77777777" w:rsidR="00644341" w:rsidRPr="00D67DAB" w:rsidRDefault="00644341" w:rsidP="001E7679">
            <w:pPr>
              <w:rPr>
                <w:sz w:val="20"/>
                <w:szCs w:val="20"/>
              </w:rPr>
            </w:pPr>
          </w:p>
        </w:tc>
        <w:tc>
          <w:tcPr>
            <w:tcW w:w="1470" w:type="dxa"/>
            <w:shd w:val="clear" w:color="auto" w:fill="auto"/>
            <w:vAlign w:val="center"/>
          </w:tcPr>
          <w:p w14:paraId="7BEFC90F" w14:textId="77777777" w:rsidR="00644341" w:rsidRDefault="00644341" w:rsidP="001E7679">
            <w:pPr>
              <w:pStyle w:val="Prrafodelista"/>
              <w:ind w:left="0"/>
              <w:jc w:val="center"/>
              <w:rPr>
                <w:sz w:val="20"/>
                <w:szCs w:val="20"/>
              </w:rPr>
            </w:pPr>
            <w:r>
              <w:rPr>
                <w:sz w:val="20"/>
                <w:szCs w:val="20"/>
              </w:rPr>
              <w:t>BR2</w:t>
            </w:r>
          </w:p>
        </w:tc>
        <w:tc>
          <w:tcPr>
            <w:tcW w:w="1368" w:type="dxa"/>
          </w:tcPr>
          <w:p w14:paraId="39013345" w14:textId="77777777" w:rsidR="00644341" w:rsidRPr="00D67DAB" w:rsidRDefault="00644341" w:rsidP="001E7679">
            <w:pPr>
              <w:pStyle w:val="Prrafodelista"/>
              <w:ind w:left="0"/>
              <w:jc w:val="center"/>
              <w:rPr>
                <w:sz w:val="20"/>
                <w:szCs w:val="20"/>
              </w:rPr>
            </w:pPr>
          </w:p>
        </w:tc>
        <w:tc>
          <w:tcPr>
            <w:tcW w:w="1417" w:type="dxa"/>
            <w:shd w:val="clear" w:color="auto" w:fill="auto"/>
            <w:vAlign w:val="center"/>
          </w:tcPr>
          <w:p w14:paraId="7E18AA6A" w14:textId="77777777" w:rsidR="00644341" w:rsidRPr="00D67DAB" w:rsidRDefault="00644341" w:rsidP="001E7679">
            <w:pPr>
              <w:pStyle w:val="Prrafodelista"/>
              <w:ind w:left="0"/>
              <w:jc w:val="center"/>
              <w:rPr>
                <w:sz w:val="20"/>
                <w:szCs w:val="20"/>
              </w:rPr>
            </w:pPr>
          </w:p>
        </w:tc>
        <w:tc>
          <w:tcPr>
            <w:tcW w:w="1559" w:type="dxa"/>
            <w:shd w:val="clear" w:color="auto" w:fill="auto"/>
            <w:vAlign w:val="center"/>
          </w:tcPr>
          <w:p w14:paraId="134EA83C" w14:textId="77777777" w:rsidR="00644341" w:rsidRDefault="00644341" w:rsidP="001E7679">
            <w:pPr>
              <w:pStyle w:val="Prrafodelista"/>
              <w:ind w:left="0"/>
              <w:jc w:val="center"/>
              <w:rPr>
                <w:sz w:val="20"/>
                <w:szCs w:val="20"/>
                <w:vertAlign w:val="superscript"/>
              </w:rPr>
            </w:pPr>
            <w:r>
              <w:rPr>
                <w:sz w:val="20"/>
                <w:szCs w:val="20"/>
              </w:rPr>
              <w:t>2.124</w:t>
            </w:r>
            <w:r w:rsidRPr="00622EEA">
              <w:rPr>
                <w:sz w:val="20"/>
                <w:szCs w:val="20"/>
              </w:rPr>
              <w:t>*P</w:t>
            </w:r>
            <w:r>
              <w:rPr>
                <w:sz w:val="20"/>
                <w:szCs w:val="20"/>
              </w:rPr>
              <w:t xml:space="preserve"> </w:t>
            </w:r>
            <w:r w:rsidRPr="00622EEA">
              <w:rPr>
                <w:sz w:val="20"/>
                <w:szCs w:val="20"/>
                <w:vertAlign w:val="superscript"/>
              </w:rPr>
              <w:t>(0,87)</w:t>
            </w:r>
          </w:p>
          <w:p w14:paraId="4B98C5DC" w14:textId="77777777" w:rsidR="00644341" w:rsidRPr="001019A3" w:rsidRDefault="00644341" w:rsidP="001E7679">
            <w:pPr>
              <w:pStyle w:val="Prrafodelista"/>
              <w:ind w:left="0"/>
              <w:jc w:val="center"/>
              <w:rPr>
                <w:color w:val="000000"/>
                <w:sz w:val="18"/>
                <w:szCs w:val="20"/>
              </w:rPr>
            </w:pPr>
            <w:r w:rsidRPr="00D67DAB">
              <w:rPr>
                <w:sz w:val="20"/>
                <w:szCs w:val="20"/>
              </w:rPr>
              <w:t>(kW)</w:t>
            </w:r>
          </w:p>
        </w:tc>
        <w:tc>
          <w:tcPr>
            <w:tcW w:w="1355" w:type="dxa"/>
            <w:shd w:val="clear" w:color="auto" w:fill="auto"/>
            <w:vAlign w:val="center"/>
          </w:tcPr>
          <w:p w14:paraId="3EEB6E60" w14:textId="77777777" w:rsidR="00644341" w:rsidRPr="00D67DAB" w:rsidRDefault="00644341" w:rsidP="001E7679">
            <w:pPr>
              <w:rPr>
                <w:sz w:val="20"/>
                <w:szCs w:val="20"/>
              </w:rPr>
            </w:pPr>
            <w:r>
              <w:rPr>
                <w:sz w:val="20"/>
                <w:szCs w:val="20"/>
              </w:rPr>
              <w:t>=</w:t>
            </w:r>
          </w:p>
        </w:tc>
      </w:tr>
      <w:tr w:rsidR="00644341" w:rsidRPr="00475024" w14:paraId="0535A61A" w14:textId="77777777" w:rsidTr="00644341">
        <w:trPr>
          <w:cantSplit/>
          <w:trHeight w:val="624"/>
        </w:trPr>
        <w:tc>
          <w:tcPr>
            <w:tcW w:w="2407" w:type="dxa"/>
            <w:vMerge/>
            <w:shd w:val="clear" w:color="auto" w:fill="auto"/>
            <w:vAlign w:val="center"/>
          </w:tcPr>
          <w:p w14:paraId="47AE2C08" w14:textId="77777777" w:rsidR="00644341" w:rsidRPr="00D67DAB" w:rsidRDefault="00644341" w:rsidP="001E7679">
            <w:pPr>
              <w:rPr>
                <w:sz w:val="20"/>
                <w:szCs w:val="20"/>
              </w:rPr>
            </w:pPr>
          </w:p>
        </w:tc>
        <w:tc>
          <w:tcPr>
            <w:tcW w:w="1470" w:type="dxa"/>
            <w:shd w:val="clear" w:color="auto" w:fill="auto"/>
            <w:vAlign w:val="center"/>
          </w:tcPr>
          <w:p w14:paraId="7FDC10D5" w14:textId="77777777" w:rsidR="00644341" w:rsidRDefault="00644341" w:rsidP="001E7679">
            <w:pPr>
              <w:pStyle w:val="Prrafodelista"/>
              <w:ind w:left="0"/>
              <w:jc w:val="center"/>
              <w:rPr>
                <w:sz w:val="20"/>
                <w:szCs w:val="20"/>
              </w:rPr>
            </w:pPr>
            <w:r>
              <w:rPr>
                <w:sz w:val="20"/>
                <w:szCs w:val="20"/>
              </w:rPr>
              <w:t>BR3</w:t>
            </w:r>
          </w:p>
        </w:tc>
        <w:tc>
          <w:tcPr>
            <w:tcW w:w="1368" w:type="dxa"/>
          </w:tcPr>
          <w:p w14:paraId="387ECB18" w14:textId="77777777" w:rsidR="00644341" w:rsidRPr="00D67DAB" w:rsidRDefault="00644341" w:rsidP="001E7679">
            <w:pPr>
              <w:pStyle w:val="Prrafodelista"/>
              <w:ind w:left="0"/>
              <w:jc w:val="center"/>
              <w:rPr>
                <w:sz w:val="20"/>
                <w:szCs w:val="20"/>
              </w:rPr>
            </w:pPr>
          </w:p>
        </w:tc>
        <w:tc>
          <w:tcPr>
            <w:tcW w:w="1417" w:type="dxa"/>
            <w:shd w:val="clear" w:color="auto" w:fill="auto"/>
            <w:vAlign w:val="center"/>
          </w:tcPr>
          <w:p w14:paraId="73421A2D" w14:textId="77777777" w:rsidR="00644341" w:rsidRPr="00D67DAB" w:rsidRDefault="00644341" w:rsidP="001E7679">
            <w:pPr>
              <w:pStyle w:val="Prrafodelista"/>
              <w:ind w:left="0"/>
              <w:jc w:val="center"/>
              <w:rPr>
                <w:sz w:val="20"/>
                <w:szCs w:val="20"/>
              </w:rPr>
            </w:pPr>
          </w:p>
        </w:tc>
        <w:tc>
          <w:tcPr>
            <w:tcW w:w="1559" w:type="dxa"/>
            <w:shd w:val="clear" w:color="auto" w:fill="auto"/>
            <w:vAlign w:val="center"/>
          </w:tcPr>
          <w:p w14:paraId="49F334F8" w14:textId="77777777" w:rsidR="00644341" w:rsidRDefault="00644341" w:rsidP="001E7679">
            <w:pPr>
              <w:pStyle w:val="Prrafodelista"/>
              <w:ind w:left="0"/>
              <w:jc w:val="center"/>
              <w:rPr>
                <w:sz w:val="20"/>
                <w:szCs w:val="20"/>
                <w:vertAlign w:val="superscript"/>
              </w:rPr>
            </w:pPr>
            <w:r>
              <w:rPr>
                <w:sz w:val="20"/>
                <w:szCs w:val="20"/>
              </w:rPr>
              <w:t>2.374</w:t>
            </w:r>
            <w:r w:rsidRPr="00622EEA">
              <w:rPr>
                <w:sz w:val="20"/>
                <w:szCs w:val="20"/>
              </w:rPr>
              <w:t>*P</w:t>
            </w:r>
            <w:r>
              <w:rPr>
                <w:sz w:val="20"/>
                <w:szCs w:val="20"/>
              </w:rPr>
              <w:t xml:space="preserve"> </w:t>
            </w:r>
            <w:r w:rsidRPr="00622EEA">
              <w:rPr>
                <w:sz w:val="20"/>
                <w:szCs w:val="20"/>
                <w:vertAlign w:val="superscript"/>
              </w:rPr>
              <w:t>(0,87)</w:t>
            </w:r>
          </w:p>
          <w:p w14:paraId="1243FB6B" w14:textId="77777777" w:rsidR="00644341" w:rsidRPr="001019A3" w:rsidRDefault="00644341" w:rsidP="001E7679">
            <w:pPr>
              <w:pStyle w:val="Prrafodelista"/>
              <w:ind w:left="0"/>
              <w:jc w:val="center"/>
              <w:rPr>
                <w:color w:val="000000"/>
                <w:sz w:val="18"/>
                <w:szCs w:val="20"/>
              </w:rPr>
            </w:pPr>
            <w:r w:rsidRPr="00D67DAB">
              <w:rPr>
                <w:sz w:val="20"/>
                <w:szCs w:val="20"/>
              </w:rPr>
              <w:t>(kW)</w:t>
            </w:r>
          </w:p>
        </w:tc>
        <w:tc>
          <w:tcPr>
            <w:tcW w:w="1355" w:type="dxa"/>
            <w:shd w:val="clear" w:color="auto" w:fill="auto"/>
            <w:vAlign w:val="center"/>
          </w:tcPr>
          <w:p w14:paraId="5510EBDF" w14:textId="77777777" w:rsidR="00644341" w:rsidRPr="00D67DAB" w:rsidRDefault="00644341" w:rsidP="001E7679">
            <w:pPr>
              <w:rPr>
                <w:sz w:val="20"/>
                <w:szCs w:val="20"/>
              </w:rPr>
            </w:pPr>
            <w:r>
              <w:rPr>
                <w:sz w:val="20"/>
                <w:szCs w:val="20"/>
              </w:rPr>
              <w:t>=</w:t>
            </w:r>
          </w:p>
        </w:tc>
      </w:tr>
    </w:tbl>
    <w:p w14:paraId="7631EFFC" w14:textId="02925A48" w:rsidR="00A445FE" w:rsidRDefault="00A445FE" w:rsidP="00E57267">
      <w:pPr>
        <w:rPr>
          <w:sz w:val="22"/>
          <w:szCs w:val="22"/>
        </w:rPr>
      </w:pPr>
    </w:p>
    <w:p w14:paraId="6D0A9DC2" w14:textId="77777777" w:rsidR="007B0040" w:rsidRDefault="007B0040" w:rsidP="00E57267">
      <w:pPr>
        <w:rPr>
          <w:sz w:val="22"/>
          <w:szCs w:val="22"/>
        </w:rPr>
      </w:pPr>
    </w:p>
    <w:p w14:paraId="74D08DC1" w14:textId="77777777" w:rsidR="00EB1C92" w:rsidRPr="00BF19DF" w:rsidRDefault="00EB1C92" w:rsidP="00C26A85">
      <w:pPr>
        <w:pStyle w:val="Ttulo1"/>
        <w:rPr>
          <w:sz w:val="24"/>
          <w:szCs w:val="24"/>
        </w:rPr>
      </w:pPr>
      <w:r w:rsidRPr="00BF19DF">
        <w:rPr>
          <w:sz w:val="24"/>
          <w:szCs w:val="24"/>
        </w:rPr>
        <w:t>Cálculo de la ayuda solicitada según coste elegible</w:t>
      </w:r>
      <w:r w:rsidR="00400C51" w:rsidRPr="00BF19DF">
        <w:rPr>
          <w:sz w:val="24"/>
          <w:szCs w:val="24"/>
        </w:rPr>
        <w:t>:</w:t>
      </w:r>
    </w:p>
    <w:p w14:paraId="7FDB2503" w14:textId="67EA4A32" w:rsidR="00076252" w:rsidRPr="00957AA8" w:rsidRDefault="00076252" w:rsidP="00812069">
      <w:pPr>
        <w:contextualSpacing/>
        <w:jc w:val="both"/>
        <w:rPr>
          <w:b/>
          <w:bCs/>
          <w:sz w:val="22"/>
          <w:szCs w:val="22"/>
        </w:rPr>
      </w:pPr>
      <w:r w:rsidRPr="00076252">
        <w:rPr>
          <w:b/>
          <w:bCs/>
          <w:sz w:val="22"/>
          <w:szCs w:val="22"/>
        </w:rPr>
        <w:t xml:space="preserve">4.1. </w:t>
      </w:r>
      <w:r w:rsidR="00AC4A09">
        <w:rPr>
          <w:b/>
          <w:bCs/>
          <w:sz w:val="22"/>
          <w:szCs w:val="22"/>
        </w:rPr>
        <w:t>Ayuda BASE solicitada: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1662"/>
        <w:gridCol w:w="1941"/>
        <w:gridCol w:w="1600"/>
      </w:tblGrid>
      <w:tr w:rsidR="001F3A96" w:rsidRPr="004944D6" w14:paraId="01071905" w14:textId="77777777" w:rsidTr="00377210">
        <w:tc>
          <w:tcPr>
            <w:tcW w:w="2329" w:type="pct"/>
            <w:tcBorders>
              <w:bottom w:val="single" w:sz="4" w:space="0" w:color="auto"/>
            </w:tcBorders>
            <w:shd w:val="clear" w:color="auto" w:fill="FFE599"/>
            <w:vAlign w:val="center"/>
          </w:tcPr>
          <w:p w14:paraId="1527E6B1" w14:textId="77777777" w:rsidR="00B608F4" w:rsidRPr="00793CA4" w:rsidRDefault="00B608F4" w:rsidP="001E7679">
            <w:pPr>
              <w:contextualSpacing/>
              <w:jc w:val="center"/>
              <w:rPr>
                <w:b/>
                <w:sz w:val="20"/>
                <w:szCs w:val="20"/>
              </w:rPr>
            </w:pPr>
            <w:r w:rsidRPr="00793CA4">
              <w:rPr>
                <w:b/>
                <w:sz w:val="20"/>
                <w:szCs w:val="20"/>
              </w:rPr>
              <w:t>TIPOLOGÍA ACTUACIÓN</w:t>
            </w:r>
          </w:p>
        </w:tc>
        <w:tc>
          <w:tcPr>
            <w:tcW w:w="853" w:type="pct"/>
            <w:tcBorders>
              <w:bottom w:val="single" w:sz="4" w:space="0" w:color="auto"/>
            </w:tcBorders>
            <w:shd w:val="clear" w:color="auto" w:fill="FFE599"/>
          </w:tcPr>
          <w:p w14:paraId="36C9DEDB" w14:textId="77777777" w:rsidR="00B608F4" w:rsidRDefault="001F3A96" w:rsidP="001E7679">
            <w:pPr>
              <w:contextualSpacing/>
              <w:jc w:val="center"/>
              <w:rPr>
                <w:b/>
                <w:sz w:val="20"/>
                <w:szCs w:val="20"/>
              </w:rPr>
            </w:pPr>
            <w:r w:rsidRPr="00205696">
              <w:rPr>
                <w:b/>
                <w:sz w:val="16"/>
                <w:szCs w:val="16"/>
              </w:rPr>
              <w:t>(</w:t>
            </w:r>
            <w:r w:rsidRPr="00205696">
              <w:rPr>
                <w:b/>
                <w:sz w:val="16"/>
                <w:szCs w:val="16"/>
                <w:vertAlign w:val="superscript"/>
              </w:rPr>
              <w:t>1</w:t>
            </w:r>
            <w:r w:rsidRPr="00205696">
              <w:rPr>
                <w:b/>
                <w:sz w:val="16"/>
                <w:szCs w:val="16"/>
              </w:rPr>
              <w:t>)</w:t>
            </w:r>
            <w:r>
              <w:rPr>
                <w:b/>
                <w:sz w:val="16"/>
                <w:szCs w:val="16"/>
              </w:rPr>
              <w:t xml:space="preserve"> </w:t>
            </w:r>
            <w:r w:rsidR="00B608F4">
              <w:rPr>
                <w:b/>
                <w:sz w:val="20"/>
                <w:szCs w:val="20"/>
              </w:rPr>
              <w:t>COSTE ELEGIBLE PARA EL CÁLCULO DE LA AYUDA (€)</w:t>
            </w:r>
          </w:p>
        </w:tc>
        <w:tc>
          <w:tcPr>
            <w:tcW w:w="996" w:type="pct"/>
            <w:tcBorders>
              <w:bottom w:val="single" w:sz="4" w:space="0" w:color="auto"/>
            </w:tcBorders>
            <w:shd w:val="clear" w:color="auto" w:fill="FFE599"/>
            <w:vAlign w:val="center"/>
          </w:tcPr>
          <w:p w14:paraId="79774721" w14:textId="77777777" w:rsidR="00B608F4" w:rsidRPr="00793CA4" w:rsidRDefault="00B608F4" w:rsidP="001E7679">
            <w:pPr>
              <w:contextualSpacing/>
              <w:jc w:val="center"/>
              <w:rPr>
                <w:b/>
                <w:sz w:val="20"/>
                <w:szCs w:val="20"/>
              </w:rPr>
            </w:pPr>
            <w:r>
              <w:rPr>
                <w:b/>
                <w:sz w:val="20"/>
                <w:szCs w:val="20"/>
              </w:rPr>
              <w:t xml:space="preserve">AYUDA BASE SEGÚN </w:t>
            </w:r>
            <w:r w:rsidR="009B6640">
              <w:rPr>
                <w:b/>
                <w:sz w:val="20"/>
                <w:szCs w:val="20"/>
              </w:rPr>
              <w:t>ARTÍCULO 6</w:t>
            </w:r>
          </w:p>
        </w:tc>
        <w:tc>
          <w:tcPr>
            <w:tcW w:w="821" w:type="pct"/>
            <w:tcBorders>
              <w:bottom w:val="single" w:sz="4" w:space="0" w:color="auto"/>
            </w:tcBorders>
            <w:shd w:val="clear" w:color="auto" w:fill="FFE599"/>
            <w:vAlign w:val="center"/>
          </w:tcPr>
          <w:p w14:paraId="6FF0B971" w14:textId="77777777" w:rsidR="00B608F4" w:rsidRPr="00793CA4" w:rsidRDefault="00B608F4" w:rsidP="001E7679">
            <w:pPr>
              <w:contextualSpacing/>
              <w:jc w:val="center"/>
              <w:rPr>
                <w:b/>
                <w:sz w:val="20"/>
                <w:szCs w:val="20"/>
              </w:rPr>
            </w:pPr>
            <w:r w:rsidRPr="00793CA4">
              <w:rPr>
                <w:b/>
                <w:sz w:val="20"/>
                <w:szCs w:val="20"/>
              </w:rPr>
              <w:t xml:space="preserve">AYUDA </w:t>
            </w:r>
            <w:r>
              <w:rPr>
                <w:b/>
                <w:sz w:val="20"/>
                <w:szCs w:val="20"/>
              </w:rPr>
              <w:t xml:space="preserve">BASE </w:t>
            </w:r>
            <w:r w:rsidRPr="00793CA4">
              <w:rPr>
                <w:b/>
                <w:sz w:val="20"/>
                <w:szCs w:val="20"/>
              </w:rPr>
              <w:t>SOLICITADA (€)</w:t>
            </w:r>
          </w:p>
        </w:tc>
      </w:tr>
      <w:tr w:rsidR="001F3A96" w:rsidRPr="004944D6" w14:paraId="6EB462C3" w14:textId="77777777" w:rsidTr="00377210">
        <w:trPr>
          <w:trHeight w:val="444"/>
        </w:trPr>
        <w:tc>
          <w:tcPr>
            <w:tcW w:w="2329" w:type="pct"/>
            <w:tcBorders>
              <w:top w:val="single" w:sz="4" w:space="0" w:color="auto"/>
              <w:left w:val="single" w:sz="4" w:space="0" w:color="auto"/>
              <w:bottom w:val="single" w:sz="4" w:space="0" w:color="auto"/>
            </w:tcBorders>
            <w:shd w:val="clear" w:color="auto" w:fill="auto"/>
            <w:vAlign w:val="center"/>
          </w:tcPr>
          <w:p w14:paraId="085776C3" w14:textId="77777777" w:rsidR="00B608F4" w:rsidRPr="009B6640" w:rsidRDefault="00B608F4" w:rsidP="00C71EFA">
            <w:pPr>
              <w:rPr>
                <w:sz w:val="18"/>
                <w:szCs w:val="18"/>
              </w:rPr>
            </w:pPr>
            <w:proofErr w:type="spellStart"/>
            <w:r w:rsidRPr="009B6640">
              <w:rPr>
                <w:b/>
                <w:bCs/>
                <w:sz w:val="18"/>
                <w:szCs w:val="18"/>
                <w:u w:val="single"/>
              </w:rPr>
              <w:t>Subtipología</w:t>
            </w:r>
            <w:proofErr w:type="spellEnd"/>
            <w:r w:rsidRPr="009B6640">
              <w:rPr>
                <w:b/>
                <w:bCs/>
                <w:sz w:val="18"/>
                <w:szCs w:val="18"/>
                <w:u w:val="single"/>
              </w:rPr>
              <w:t xml:space="preserve"> 2.1: </w:t>
            </w:r>
            <w:r w:rsidRPr="009B6640">
              <w:rPr>
                <w:sz w:val="18"/>
                <w:szCs w:val="18"/>
              </w:rPr>
              <w:t>Sustitución de energía convencional por energía solar térmica</w:t>
            </w:r>
          </w:p>
        </w:tc>
        <w:tc>
          <w:tcPr>
            <w:tcW w:w="853" w:type="pct"/>
            <w:tcBorders>
              <w:top w:val="single" w:sz="4" w:space="0" w:color="auto"/>
              <w:bottom w:val="single" w:sz="4" w:space="0" w:color="auto"/>
            </w:tcBorders>
          </w:tcPr>
          <w:p w14:paraId="1E73D52F" w14:textId="77777777" w:rsidR="00B608F4" w:rsidRPr="006A69E9" w:rsidRDefault="00B608F4" w:rsidP="001E7679">
            <w:pPr>
              <w:contextualSpacing/>
              <w:rPr>
                <w:sz w:val="20"/>
                <w:szCs w:val="20"/>
              </w:rPr>
            </w:pPr>
          </w:p>
        </w:tc>
        <w:tc>
          <w:tcPr>
            <w:tcW w:w="996" w:type="pct"/>
            <w:tcBorders>
              <w:top w:val="single" w:sz="4" w:space="0" w:color="auto"/>
              <w:bottom w:val="single" w:sz="4" w:space="0" w:color="auto"/>
            </w:tcBorders>
            <w:shd w:val="clear" w:color="auto" w:fill="auto"/>
            <w:vAlign w:val="center"/>
          </w:tcPr>
          <w:p w14:paraId="5CC62FD8" w14:textId="77777777" w:rsidR="00B608F4" w:rsidRPr="009B6640" w:rsidRDefault="00B608F4" w:rsidP="001E7679">
            <w:pPr>
              <w:contextualSpacing/>
              <w:rPr>
                <w:sz w:val="18"/>
                <w:szCs w:val="18"/>
              </w:rPr>
            </w:pPr>
            <w:r w:rsidRPr="009B6640">
              <w:rPr>
                <w:sz w:val="18"/>
                <w:szCs w:val="18"/>
              </w:rPr>
              <w:t>Ayuda base 35%</w:t>
            </w:r>
            <w:r w:rsidR="001F3A96" w:rsidRPr="009B6640">
              <w:rPr>
                <w:sz w:val="18"/>
                <w:szCs w:val="18"/>
              </w:rPr>
              <w:t xml:space="preserve"> del Coste elegible</w:t>
            </w:r>
          </w:p>
        </w:tc>
        <w:tc>
          <w:tcPr>
            <w:tcW w:w="821" w:type="pct"/>
            <w:tcBorders>
              <w:top w:val="single" w:sz="4" w:space="0" w:color="auto"/>
              <w:bottom w:val="single" w:sz="4" w:space="0" w:color="auto"/>
            </w:tcBorders>
            <w:shd w:val="clear" w:color="auto" w:fill="auto"/>
          </w:tcPr>
          <w:p w14:paraId="3A2669C4" w14:textId="77777777" w:rsidR="00B608F4" w:rsidRPr="006A69E9" w:rsidRDefault="00B608F4" w:rsidP="001E7679">
            <w:pPr>
              <w:contextualSpacing/>
              <w:rPr>
                <w:sz w:val="20"/>
                <w:szCs w:val="20"/>
              </w:rPr>
            </w:pPr>
          </w:p>
        </w:tc>
      </w:tr>
      <w:tr w:rsidR="001F3A96" w:rsidRPr="004944D6" w14:paraId="5A57E07F" w14:textId="77777777" w:rsidTr="00377210">
        <w:trPr>
          <w:trHeight w:val="444"/>
        </w:trPr>
        <w:tc>
          <w:tcPr>
            <w:tcW w:w="2329" w:type="pct"/>
            <w:tcBorders>
              <w:top w:val="single" w:sz="4" w:space="0" w:color="auto"/>
              <w:left w:val="single" w:sz="4" w:space="0" w:color="auto"/>
              <w:bottom w:val="single" w:sz="4" w:space="0" w:color="auto"/>
            </w:tcBorders>
            <w:shd w:val="clear" w:color="auto" w:fill="auto"/>
            <w:vAlign w:val="center"/>
          </w:tcPr>
          <w:p w14:paraId="193DB586" w14:textId="77777777" w:rsidR="00B608F4" w:rsidRPr="009B6640" w:rsidRDefault="001F3A96" w:rsidP="00B608F4">
            <w:pPr>
              <w:rPr>
                <w:b/>
                <w:bCs/>
                <w:sz w:val="18"/>
                <w:szCs w:val="18"/>
                <w:u w:val="single"/>
              </w:rPr>
            </w:pPr>
            <w:proofErr w:type="spellStart"/>
            <w:r w:rsidRPr="009B6640">
              <w:rPr>
                <w:b/>
                <w:bCs/>
                <w:sz w:val="18"/>
                <w:szCs w:val="18"/>
                <w:u w:val="single"/>
              </w:rPr>
              <w:t>Subtipología</w:t>
            </w:r>
            <w:proofErr w:type="spellEnd"/>
            <w:r w:rsidRPr="009B6640">
              <w:rPr>
                <w:b/>
                <w:bCs/>
                <w:sz w:val="18"/>
                <w:szCs w:val="18"/>
                <w:u w:val="single"/>
              </w:rPr>
              <w:t xml:space="preserve"> 2.2:</w:t>
            </w:r>
            <w:r w:rsidRPr="009B6640">
              <w:rPr>
                <w:sz w:val="18"/>
                <w:szCs w:val="18"/>
              </w:rPr>
              <w:t xml:space="preserve"> Sustitución de energía convencional por energía geotérmica</w:t>
            </w:r>
          </w:p>
        </w:tc>
        <w:tc>
          <w:tcPr>
            <w:tcW w:w="853" w:type="pct"/>
            <w:tcBorders>
              <w:top w:val="single" w:sz="4" w:space="0" w:color="auto"/>
              <w:bottom w:val="single" w:sz="4" w:space="0" w:color="auto"/>
            </w:tcBorders>
          </w:tcPr>
          <w:p w14:paraId="6F6991B2" w14:textId="77777777" w:rsidR="00B608F4" w:rsidRPr="006A69E9" w:rsidRDefault="00B608F4" w:rsidP="001E7679">
            <w:pPr>
              <w:contextualSpacing/>
              <w:rPr>
                <w:sz w:val="20"/>
                <w:szCs w:val="20"/>
              </w:rPr>
            </w:pPr>
          </w:p>
        </w:tc>
        <w:tc>
          <w:tcPr>
            <w:tcW w:w="996" w:type="pct"/>
            <w:tcBorders>
              <w:top w:val="single" w:sz="4" w:space="0" w:color="auto"/>
              <w:bottom w:val="single" w:sz="4" w:space="0" w:color="auto"/>
            </w:tcBorders>
            <w:shd w:val="clear" w:color="auto" w:fill="auto"/>
            <w:vAlign w:val="center"/>
          </w:tcPr>
          <w:p w14:paraId="40074676" w14:textId="77777777" w:rsidR="00B608F4" w:rsidRPr="009B6640" w:rsidRDefault="001F3A96" w:rsidP="001E7679">
            <w:pPr>
              <w:contextualSpacing/>
              <w:rPr>
                <w:sz w:val="18"/>
                <w:szCs w:val="18"/>
              </w:rPr>
            </w:pPr>
            <w:r w:rsidRPr="009B6640">
              <w:rPr>
                <w:sz w:val="18"/>
                <w:szCs w:val="18"/>
              </w:rPr>
              <w:t>Ayuda base 35% del Coste elegible</w:t>
            </w:r>
          </w:p>
        </w:tc>
        <w:tc>
          <w:tcPr>
            <w:tcW w:w="821" w:type="pct"/>
            <w:tcBorders>
              <w:top w:val="single" w:sz="4" w:space="0" w:color="auto"/>
              <w:bottom w:val="single" w:sz="4" w:space="0" w:color="auto"/>
            </w:tcBorders>
            <w:shd w:val="clear" w:color="auto" w:fill="auto"/>
          </w:tcPr>
          <w:p w14:paraId="7226ECD0" w14:textId="77777777" w:rsidR="00B608F4" w:rsidRPr="006A69E9" w:rsidRDefault="00B608F4" w:rsidP="001E7679">
            <w:pPr>
              <w:contextualSpacing/>
              <w:rPr>
                <w:sz w:val="20"/>
                <w:szCs w:val="20"/>
              </w:rPr>
            </w:pPr>
          </w:p>
        </w:tc>
      </w:tr>
      <w:tr w:rsidR="001F3A96" w:rsidRPr="004944D6" w14:paraId="55389E0D" w14:textId="77777777" w:rsidTr="00377210">
        <w:trPr>
          <w:trHeight w:val="444"/>
        </w:trPr>
        <w:tc>
          <w:tcPr>
            <w:tcW w:w="2329" w:type="pct"/>
            <w:tcBorders>
              <w:top w:val="single" w:sz="4" w:space="0" w:color="auto"/>
              <w:left w:val="single" w:sz="4" w:space="0" w:color="auto"/>
              <w:bottom w:val="single" w:sz="4" w:space="0" w:color="auto"/>
            </w:tcBorders>
            <w:shd w:val="clear" w:color="auto" w:fill="auto"/>
            <w:vAlign w:val="center"/>
          </w:tcPr>
          <w:p w14:paraId="784C4891" w14:textId="77777777" w:rsidR="00B608F4" w:rsidRPr="009B6640" w:rsidRDefault="001F3A96" w:rsidP="00B608F4">
            <w:pPr>
              <w:rPr>
                <w:b/>
                <w:bCs/>
                <w:sz w:val="18"/>
                <w:szCs w:val="18"/>
                <w:u w:val="single"/>
              </w:rPr>
            </w:pPr>
            <w:proofErr w:type="spellStart"/>
            <w:r w:rsidRPr="009B6640">
              <w:rPr>
                <w:b/>
                <w:bCs/>
                <w:sz w:val="18"/>
                <w:szCs w:val="18"/>
                <w:u w:val="single"/>
              </w:rPr>
              <w:t>Subtipología</w:t>
            </w:r>
            <w:proofErr w:type="spellEnd"/>
            <w:r w:rsidRPr="009B6640">
              <w:rPr>
                <w:b/>
                <w:bCs/>
                <w:sz w:val="18"/>
                <w:szCs w:val="18"/>
                <w:u w:val="single"/>
              </w:rPr>
              <w:t xml:space="preserve"> 2.3: </w:t>
            </w:r>
            <w:r w:rsidRPr="009B6640">
              <w:rPr>
                <w:sz w:val="18"/>
                <w:szCs w:val="18"/>
              </w:rPr>
              <w:t>Sustitución de energía convencional por biomasa en las instalaciones térmicas</w:t>
            </w:r>
          </w:p>
        </w:tc>
        <w:tc>
          <w:tcPr>
            <w:tcW w:w="853" w:type="pct"/>
            <w:tcBorders>
              <w:top w:val="single" w:sz="4" w:space="0" w:color="auto"/>
              <w:bottom w:val="single" w:sz="4" w:space="0" w:color="auto"/>
            </w:tcBorders>
          </w:tcPr>
          <w:p w14:paraId="2188DA1D" w14:textId="77777777" w:rsidR="00B608F4" w:rsidRPr="006A69E9" w:rsidRDefault="00B608F4" w:rsidP="001E7679">
            <w:pPr>
              <w:contextualSpacing/>
              <w:rPr>
                <w:sz w:val="20"/>
                <w:szCs w:val="20"/>
              </w:rPr>
            </w:pPr>
          </w:p>
        </w:tc>
        <w:tc>
          <w:tcPr>
            <w:tcW w:w="996" w:type="pct"/>
            <w:tcBorders>
              <w:top w:val="single" w:sz="4" w:space="0" w:color="auto"/>
              <w:bottom w:val="single" w:sz="4" w:space="0" w:color="auto"/>
            </w:tcBorders>
            <w:shd w:val="clear" w:color="auto" w:fill="auto"/>
            <w:vAlign w:val="center"/>
          </w:tcPr>
          <w:p w14:paraId="1A2452B2" w14:textId="77777777" w:rsidR="00B608F4" w:rsidRPr="009B6640" w:rsidRDefault="001F3A96" w:rsidP="001E7679">
            <w:pPr>
              <w:contextualSpacing/>
              <w:rPr>
                <w:sz w:val="18"/>
                <w:szCs w:val="18"/>
              </w:rPr>
            </w:pPr>
            <w:r w:rsidRPr="009B6640">
              <w:rPr>
                <w:sz w:val="18"/>
                <w:szCs w:val="18"/>
              </w:rPr>
              <w:t>Ayuda base 35% del Coste elegible</w:t>
            </w:r>
          </w:p>
        </w:tc>
        <w:tc>
          <w:tcPr>
            <w:tcW w:w="821" w:type="pct"/>
            <w:tcBorders>
              <w:top w:val="single" w:sz="4" w:space="0" w:color="auto"/>
              <w:bottom w:val="single" w:sz="4" w:space="0" w:color="auto"/>
            </w:tcBorders>
            <w:shd w:val="clear" w:color="auto" w:fill="auto"/>
          </w:tcPr>
          <w:p w14:paraId="7E852710" w14:textId="77777777" w:rsidR="00B608F4" w:rsidRPr="006A69E9" w:rsidRDefault="00B608F4" w:rsidP="001E7679">
            <w:pPr>
              <w:contextualSpacing/>
              <w:rPr>
                <w:sz w:val="20"/>
                <w:szCs w:val="20"/>
              </w:rPr>
            </w:pPr>
          </w:p>
        </w:tc>
      </w:tr>
      <w:tr w:rsidR="001F3A96" w:rsidRPr="004944D6" w14:paraId="1E1376CD" w14:textId="77777777" w:rsidTr="00377210">
        <w:trPr>
          <w:trHeight w:val="444"/>
        </w:trPr>
        <w:tc>
          <w:tcPr>
            <w:tcW w:w="2329" w:type="pct"/>
            <w:tcBorders>
              <w:top w:val="single" w:sz="4" w:space="0" w:color="auto"/>
              <w:left w:val="single" w:sz="4" w:space="0" w:color="auto"/>
              <w:bottom w:val="single" w:sz="4" w:space="0" w:color="auto"/>
            </w:tcBorders>
            <w:shd w:val="clear" w:color="auto" w:fill="auto"/>
            <w:vAlign w:val="center"/>
          </w:tcPr>
          <w:p w14:paraId="781441B2" w14:textId="77777777" w:rsidR="00B608F4" w:rsidRPr="009B6640" w:rsidRDefault="001F3A96" w:rsidP="00B608F4">
            <w:pPr>
              <w:rPr>
                <w:b/>
                <w:bCs/>
                <w:sz w:val="18"/>
                <w:szCs w:val="18"/>
                <w:u w:val="single"/>
              </w:rPr>
            </w:pPr>
            <w:proofErr w:type="spellStart"/>
            <w:r w:rsidRPr="009B6640">
              <w:rPr>
                <w:b/>
                <w:bCs/>
                <w:sz w:val="18"/>
                <w:szCs w:val="18"/>
                <w:u w:val="single"/>
              </w:rPr>
              <w:t>Subtipología</w:t>
            </w:r>
            <w:proofErr w:type="spellEnd"/>
            <w:r w:rsidRPr="009B6640">
              <w:rPr>
                <w:b/>
                <w:bCs/>
                <w:sz w:val="18"/>
                <w:szCs w:val="18"/>
                <w:u w:val="single"/>
              </w:rPr>
              <w:t xml:space="preserve"> 2.4:</w:t>
            </w:r>
            <w:r w:rsidRPr="009B6640">
              <w:rPr>
                <w:sz w:val="18"/>
                <w:szCs w:val="18"/>
              </w:rPr>
              <w:t xml:space="preserve">  Mejora de la eficiencia energética de los sistemas de generación no contemplados en </w:t>
            </w:r>
            <w:proofErr w:type="spellStart"/>
            <w:r w:rsidRPr="009B6640">
              <w:rPr>
                <w:sz w:val="18"/>
                <w:szCs w:val="18"/>
              </w:rPr>
              <w:t>subtipologías</w:t>
            </w:r>
            <w:proofErr w:type="spellEnd"/>
            <w:r w:rsidRPr="009B6640">
              <w:rPr>
                <w:sz w:val="18"/>
                <w:szCs w:val="18"/>
              </w:rPr>
              <w:t xml:space="preserve"> 2.1 a 2.3 (aerotermia e </w:t>
            </w:r>
            <w:proofErr w:type="spellStart"/>
            <w:r w:rsidRPr="009B6640">
              <w:rPr>
                <w:sz w:val="18"/>
                <w:szCs w:val="18"/>
              </w:rPr>
              <w:t>hidrotermia</w:t>
            </w:r>
            <w:proofErr w:type="spellEnd"/>
            <w:r w:rsidRPr="009B6640">
              <w:rPr>
                <w:sz w:val="18"/>
                <w:szCs w:val="18"/>
              </w:rPr>
              <w:t>)</w:t>
            </w:r>
          </w:p>
        </w:tc>
        <w:tc>
          <w:tcPr>
            <w:tcW w:w="853" w:type="pct"/>
            <w:tcBorders>
              <w:top w:val="single" w:sz="4" w:space="0" w:color="auto"/>
              <w:bottom w:val="single" w:sz="4" w:space="0" w:color="auto"/>
            </w:tcBorders>
          </w:tcPr>
          <w:p w14:paraId="3C2935DC" w14:textId="77777777" w:rsidR="00B608F4" w:rsidRPr="006A69E9" w:rsidRDefault="00B608F4" w:rsidP="001E7679">
            <w:pPr>
              <w:contextualSpacing/>
              <w:rPr>
                <w:sz w:val="20"/>
                <w:szCs w:val="20"/>
              </w:rPr>
            </w:pPr>
          </w:p>
        </w:tc>
        <w:tc>
          <w:tcPr>
            <w:tcW w:w="996" w:type="pct"/>
            <w:tcBorders>
              <w:top w:val="single" w:sz="4" w:space="0" w:color="auto"/>
              <w:bottom w:val="single" w:sz="4" w:space="0" w:color="auto"/>
            </w:tcBorders>
            <w:shd w:val="clear" w:color="auto" w:fill="auto"/>
            <w:vAlign w:val="center"/>
          </w:tcPr>
          <w:p w14:paraId="14041DDA" w14:textId="77777777" w:rsidR="00B608F4" w:rsidRPr="009B6640" w:rsidRDefault="001F3A96" w:rsidP="001E7679">
            <w:pPr>
              <w:contextualSpacing/>
              <w:rPr>
                <w:sz w:val="18"/>
                <w:szCs w:val="18"/>
              </w:rPr>
            </w:pPr>
            <w:r w:rsidRPr="009B6640">
              <w:rPr>
                <w:sz w:val="18"/>
                <w:szCs w:val="18"/>
              </w:rPr>
              <w:t>Ayuda base 35% del Coste elegible</w:t>
            </w:r>
          </w:p>
        </w:tc>
        <w:tc>
          <w:tcPr>
            <w:tcW w:w="821" w:type="pct"/>
            <w:tcBorders>
              <w:top w:val="single" w:sz="4" w:space="0" w:color="auto"/>
              <w:bottom w:val="single" w:sz="4" w:space="0" w:color="auto"/>
            </w:tcBorders>
            <w:shd w:val="clear" w:color="auto" w:fill="auto"/>
          </w:tcPr>
          <w:p w14:paraId="7CFA015E" w14:textId="77777777" w:rsidR="00B608F4" w:rsidRPr="006A69E9" w:rsidRDefault="00B608F4" w:rsidP="001E7679">
            <w:pPr>
              <w:contextualSpacing/>
              <w:rPr>
                <w:sz w:val="20"/>
                <w:szCs w:val="20"/>
              </w:rPr>
            </w:pPr>
          </w:p>
        </w:tc>
      </w:tr>
      <w:tr w:rsidR="001F3A96" w:rsidRPr="004944D6" w14:paraId="48439456" w14:textId="77777777" w:rsidTr="00377210">
        <w:trPr>
          <w:trHeight w:val="444"/>
        </w:trPr>
        <w:tc>
          <w:tcPr>
            <w:tcW w:w="2329" w:type="pct"/>
            <w:tcBorders>
              <w:top w:val="single" w:sz="4" w:space="0" w:color="auto"/>
              <w:left w:val="single" w:sz="4" w:space="0" w:color="auto"/>
            </w:tcBorders>
            <w:shd w:val="clear" w:color="auto" w:fill="auto"/>
            <w:vAlign w:val="center"/>
          </w:tcPr>
          <w:p w14:paraId="6BC14F7E" w14:textId="77777777" w:rsidR="00B608F4" w:rsidRPr="009B6640" w:rsidRDefault="001F3A96" w:rsidP="00B608F4">
            <w:pPr>
              <w:rPr>
                <w:b/>
                <w:bCs/>
                <w:sz w:val="18"/>
                <w:szCs w:val="18"/>
                <w:u w:val="single"/>
              </w:rPr>
            </w:pPr>
            <w:proofErr w:type="spellStart"/>
            <w:r w:rsidRPr="009B6640">
              <w:rPr>
                <w:b/>
                <w:bCs/>
                <w:sz w:val="18"/>
                <w:szCs w:val="18"/>
                <w:u w:val="single"/>
              </w:rPr>
              <w:t>Subtipología</w:t>
            </w:r>
            <w:proofErr w:type="spellEnd"/>
            <w:r w:rsidRPr="009B6640">
              <w:rPr>
                <w:b/>
                <w:bCs/>
                <w:sz w:val="18"/>
                <w:szCs w:val="18"/>
                <w:u w:val="single"/>
              </w:rPr>
              <w:t xml:space="preserve"> 2.5:</w:t>
            </w:r>
            <w:r w:rsidRPr="009B6640">
              <w:rPr>
                <w:sz w:val="18"/>
                <w:szCs w:val="18"/>
              </w:rPr>
              <w:t xml:space="preserve">  Mejora de la eficiencia energética de los sistemas de distribución, regulación, control y emisión de instalaciones térmicas</w:t>
            </w:r>
          </w:p>
        </w:tc>
        <w:tc>
          <w:tcPr>
            <w:tcW w:w="853" w:type="pct"/>
            <w:tcBorders>
              <w:top w:val="single" w:sz="4" w:space="0" w:color="auto"/>
            </w:tcBorders>
          </w:tcPr>
          <w:p w14:paraId="72137760" w14:textId="77777777" w:rsidR="00B608F4" w:rsidRPr="006A69E9" w:rsidRDefault="00B608F4" w:rsidP="001E7679">
            <w:pPr>
              <w:contextualSpacing/>
              <w:rPr>
                <w:sz w:val="20"/>
                <w:szCs w:val="20"/>
              </w:rPr>
            </w:pPr>
          </w:p>
        </w:tc>
        <w:tc>
          <w:tcPr>
            <w:tcW w:w="996" w:type="pct"/>
            <w:tcBorders>
              <w:top w:val="single" w:sz="4" w:space="0" w:color="auto"/>
            </w:tcBorders>
            <w:shd w:val="clear" w:color="auto" w:fill="auto"/>
            <w:vAlign w:val="center"/>
          </w:tcPr>
          <w:p w14:paraId="6FD79F93" w14:textId="77777777" w:rsidR="00B608F4" w:rsidRPr="009B6640" w:rsidRDefault="001F3A96" w:rsidP="001E7679">
            <w:pPr>
              <w:contextualSpacing/>
              <w:rPr>
                <w:sz w:val="18"/>
                <w:szCs w:val="18"/>
              </w:rPr>
            </w:pPr>
            <w:r w:rsidRPr="009B6640">
              <w:rPr>
                <w:sz w:val="18"/>
                <w:szCs w:val="18"/>
              </w:rPr>
              <w:t xml:space="preserve">Ayuda base </w:t>
            </w:r>
            <w:r w:rsidR="00B06E4E" w:rsidRPr="009B6640">
              <w:rPr>
                <w:sz w:val="18"/>
                <w:szCs w:val="18"/>
              </w:rPr>
              <w:t>3</w:t>
            </w:r>
            <w:r w:rsidRPr="009B6640">
              <w:rPr>
                <w:sz w:val="18"/>
                <w:szCs w:val="18"/>
              </w:rPr>
              <w:t>5% del Coste elegible</w:t>
            </w:r>
          </w:p>
        </w:tc>
        <w:tc>
          <w:tcPr>
            <w:tcW w:w="821" w:type="pct"/>
            <w:tcBorders>
              <w:top w:val="single" w:sz="4" w:space="0" w:color="auto"/>
            </w:tcBorders>
            <w:shd w:val="clear" w:color="auto" w:fill="auto"/>
          </w:tcPr>
          <w:p w14:paraId="3E11B46D" w14:textId="77777777" w:rsidR="00B608F4" w:rsidRPr="006A69E9" w:rsidRDefault="00B608F4" w:rsidP="001E7679">
            <w:pPr>
              <w:contextualSpacing/>
              <w:rPr>
                <w:sz w:val="20"/>
                <w:szCs w:val="20"/>
              </w:rPr>
            </w:pPr>
          </w:p>
        </w:tc>
      </w:tr>
    </w:tbl>
    <w:p w14:paraId="639E7FCE" w14:textId="77777777" w:rsidR="00B608F4" w:rsidRPr="001F3A96" w:rsidRDefault="001F3A96" w:rsidP="001F3A96">
      <w:pPr>
        <w:numPr>
          <w:ilvl w:val="0"/>
          <w:numId w:val="19"/>
        </w:numPr>
        <w:contextualSpacing/>
        <w:jc w:val="both"/>
        <w:rPr>
          <w:sz w:val="16"/>
          <w:szCs w:val="16"/>
        </w:rPr>
      </w:pPr>
      <w:r w:rsidRPr="001F3A96">
        <w:rPr>
          <w:sz w:val="16"/>
          <w:szCs w:val="16"/>
        </w:rPr>
        <w:lastRenderedPageBreak/>
        <w:t>La “Ayuda Base” solicitada para las tipologías de actuación 2.1, 2.2 y 2.3 se calculará en base al Coste elegible total de menor valor entre el coste elegible máximo y el coste elegible solicitado calculado en la tabla anterior 3.2. Para el resto de tipologías de actuación</w:t>
      </w:r>
      <w:r w:rsidR="009B6640">
        <w:rPr>
          <w:sz w:val="16"/>
          <w:szCs w:val="16"/>
        </w:rPr>
        <w:t xml:space="preserve"> (2.4 y 2.5)</w:t>
      </w:r>
      <w:r w:rsidRPr="001F3A96">
        <w:rPr>
          <w:sz w:val="16"/>
          <w:szCs w:val="16"/>
        </w:rPr>
        <w:t>, el coste elegible se corresponderá con el coste elegible solicitado.</w:t>
      </w:r>
    </w:p>
    <w:p w14:paraId="5299F680" w14:textId="77777777" w:rsidR="000C545A" w:rsidRPr="004944D6" w:rsidRDefault="000C545A" w:rsidP="000C545A">
      <w:pPr>
        <w:rPr>
          <w:sz w:val="22"/>
          <w:szCs w:val="22"/>
        </w:rPr>
      </w:pPr>
    </w:p>
    <w:p w14:paraId="77925F38" w14:textId="77777777" w:rsidR="008F0B98" w:rsidRPr="004944D6" w:rsidRDefault="00076252" w:rsidP="00812069">
      <w:pPr>
        <w:pStyle w:val="Prrafodelista"/>
        <w:ind w:left="0"/>
        <w:jc w:val="both"/>
        <w:rPr>
          <w:sz w:val="22"/>
          <w:szCs w:val="22"/>
        </w:rPr>
      </w:pPr>
      <w:r w:rsidRPr="00076252">
        <w:rPr>
          <w:b/>
          <w:bCs/>
          <w:sz w:val="22"/>
          <w:szCs w:val="22"/>
        </w:rPr>
        <w:t xml:space="preserve">4.2. </w:t>
      </w:r>
      <w:r w:rsidR="008F0B98" w:rsidRPr="00076252">
        <w:rPr>
          <w:b/>
          <w:bCs/>
          <w:sz w:val="22"/>
          <w:szCs w:val="22"/>
        </w:rPr>
        <w:t>Si se quiere solicitar</w:t>
      </w:r>
      <w:r w:rsidR="008F0B98" w:rsidRPr="004944D6">
        <w:rPr>
          <w:sz w:val="22"/>
          <w:szCs w:val="22"/>
        </w:rPr>
        <w:t xml:space="preserve"> </w:t>
      </w:r>
      <w:r w:rsidR="00034BA0">
        <w:rPr>
          <w:b/>
          <w:sz w:val="22"/>
          <w:szCs w:val="22"/>
        </w:rPr>
        <w:t>AYUDA ADICIONAL</w:t>
      </w:r>
      <w:r w:rsidR="008F0B98" w:rsidRPr="004944D6">
        <w:rPr>
          <w:sz w:val="22"/>
          <w:szCs w:val="22"/>
        </w:rPr>
        <w:t xml:space="preserve"> </w:t>
      </w:r>
      <w:r w:rsidR="008F0B98" w:rsidRPr="004944D6">
        <w:rPr>
          <w:b/>
          <w:sz w:val="22"/>
          <w:szCs w:val="22"/>
        </w:rPr>
        <w:t>a la base</w:t>
      </w:r>
      <w:r w:rsidR="008F0B98" w:rsidRPr="004944D6">
        <w:rPr>
          <w:sz w:val="22"/>
          <w:szCs w:val="22"/>
        </w:rPr>
        <w:t>:</w:t>
      </w:r>
    </w:p>
    <w:p w14:paraId="455BD590" w14:textId="77777777" w:rsidR="00E91207" w:rsidRPr="004944D6" w:rsidRDefault="00E91207" w:rsidP="000258BC">
      <w:pPr>
        <w:pStyle w:val="Prrafodelista"/>
        <w:jc w:val="both"/>
        <w:rPr>
          <w:sz w:val="22"/>
          <w:szCs w:val="22"/>
        </w:rPr>
      </w:pPr>
    </w:p>
    <w:p w14:paraId="6F1CD6A4" w14:textId="77777777" w:rsidR="00874313" w:rsidRDefault="008F0B98" w:rsidP="00874313">
      <w:pPr>
        <w:pStyle w:val="Prrafodelista"/>
        <w:numPr>
          <w:ilvl w:val="0"/>
          <w:numId w:val="20"/>
        </w:numPr>
        <w:jc w:val="both"/>
        <w:rPr>
          <w:sz w:val="22"/>
          <w:szCs w:val="22"/>
        </w:rPr>
      </w:pPr>
      <w:r w:rsidRPr="004944D6">
        <w:rPr>
          <w:sz w:val="22"/>
          <w:szCs w:val="22"/>
          <w:u w:val="single"/>
        </w:rPr>
        <w:t>Criterio social</w:t>
      </w:r>
      <w:r w:rsidRPr="004944D6">
        <w:rPr>
          <w:sz w:val="22"/>
          <w:szCs w:val="22"/>
        </w:rPr>
        <w:t xml:space="preserve">: </w:t>
      </w:r>
      <w:r w:rsidR="00C00A03" w:rsidRPr="00C00A03">
        <w:rPr>
          <w:sz w:val="22"/>
          <w:szCs w:val="22"/>
        </w:rPr>
        <w:t>Tendrán derecho a una ayuda adicional por criterio social</w:t>
      </w:r>
      <w:r w:rsidR="00874313">
        <w:rPr>
          <w:sz w:val="22"/>
          <w:szCs w:val="22"/>
        </w:rPr>
        <w:t>:</w:t>
      </w:r>
    </w:p>
    <w:p w14:paraId="40634FE8" w14:textId="77777777" w:rsidR="00874313" w:rsidRPr="0003640D" w:rsidRDefault="00874313" w:rsidP="00874313">
      <w:pPr>
        <w:pStyle w:val="Prrafodelista"/>
        <w:numPr>
          <w:ilvl w:val="1"/>
          <w:numId w:val="20"/>
        </w:numPr>
        <w:spacing w:after="120"/>
        <w:jc w:val="both"/>
        <w:rPr>
          <w:sz w:val="22"/>
          <w:szCs w:val="22"/>
        </w:rPr>
      </w:pPr>
      <w:r w:rsidRPr="0003640D">
        <w:rPr>
          <w:sz w:val="22"/>
          <w:szCs w:val="22"/>
        </w:rPr>
        <w:t>Los solicitantes de la ayuda que tengan concedido el Bono Social y sean propietarios únicos de un edificio unifamiliar.</w:t>
      </w:r>
    </w:p>
    <w:p w14:paraId="3CFD5AB6" w14:textId="77777777" w:rsidR="00874313" w:rsidRPr="0003640D" w:rsidRDefault="00874313" w:rsidP="00874313">
      <w:pPr>
        <w:pStyle w:val="Prrafodelista"/>
        <w:numPr>
          <w:ilvl w:val="1"/>
          <w:numId w:val="20"/>
        </w:numPr>
        <w:spacing w:after="120"/>
        <w:jc w:val="both"/>
        <w:rPr>
          <w:sz w:val="22"/>
          <w:szCs w:val="22"/>
        </w:rPr>
      </w:pPr>
      <w:r w:rsidRPr="0003640D">
        <w:rPr>
          <w:sz w:val="22"/>
          <w:szCs w:val="22"/>
        </w:rPr>
        <w:t>Las Comunidades de Propietarios cuando se cumpla, al menos, una de las siguientes condiciones:</w:t>
      </w:r>
    </w:p>
    <w:p w14:paraId="5E8DD361" w14:textId="77777777" w:rsidR="00874313" w:rsidRPr="0003640D" w:rsidRDefault="00874313" w:rsidP="00874313">
      <w:pPr>
        <w:pStyle w:val="Prrafodelista"/>
        <w:numPr>
          <w:ilvl w:val="2"/>
          <w:numId w:val="20"/>
        </w:numPr>
        <w:spacing w:after="120"/>
        <w:jc w:val="both"/>
        <w:rPr>
          <w:sz w:val="22"/>
          <w:szCs w:val="22"/>
        </w:rPr>
      </w:pPr>
      <w:r w:rsidRPr="0003640D">
        <w:rPr>
          <w:sz w:val="22"/>
          <w:szCs w:val="22"/>
        </w:rPr>
        <w:t xml:space="preserve">Que el edificio disponga o haya dispuesto de calificación definitiva bajo algún régimen de protección pública emitido por el órgano competente de la Comunidad </w:t>
      </w:r>
      <w:r w:rsidR="00317923">
        <w:rPr>
          <w:sz w:val="22"/>
          <w:szCs w:val="22"/>
        </w:rPr>
        <w:t>Autónoma de Extremadura</w:t>
      </w:r>
      <w:r w:rsidRPr="0003640D">
        <w:rPr>
          <w:sz w:val="22"/>
          <w:szCs w:val="22"/>
        </w:rPr>
        <w:t>.</w:t>
      </w:r>
    </w:p>
    <w:p w14:paraId="01F31339" w14:textId="77777777" w:rsidR="00874313" w:rsidRDefault="00874313" w:rsidP="00874313">
      <w:pPr>
        <w:pStyle w:val="Prrafodelista"/>
        <w:numPr>
          <w:ilvl w:val="2"/>
          <w:numId w:val="20"/>
        </w:numPr>
        <w:spacing w:after="120"/>
        <w:jc w:val="both"/>
        <w:rPr>
          <w:sz w:val="22"/>
          <w:szCs w:val="22"/>
        </w:rPr>
      </w:pPr>
      <w:r w:rsidRPr="0003640D">
        <w:rPr>
          <w:sz w:val="22"/>
          <w:szCs w:val="22"/>
        </w:rPr>
        <w:t>Que las actuaciones sean realizadas en edificios de viviendas situados en las Áreas de Regeneración y Renovación Urbanas o Rurales, de acuerdo con el Plan Estatal de Vivienda 2018-2021, regulado por el Real Decreto 106/2018, de 9 de marzo.</w:t>
      </w:r>
    </w:p>
    <w:p w14:paraId="65352328" w14:textId="77777777" w:rsidR="00874313" w:rsidRPr="0003640D" w:rsidRDefault="00874313" w:rsidP="00874313">
      <w:pPr>
        <w:pStyle w:val="Prrafodelista"/>
        <w:spacing w:after="120"/>
        <w:ind w:left="2520"/>
        <w:jc w:val="both"/>
        <w:rPr>
          <w:sz w:val="22"/>
          <w:szCs w:val="22"/>
        </w:rPr>
      </w:pPr>
    </w:p>
    <w:p w14:paraId="4292B13E" w14:textId="55E0501B" w:rsidR="008F0B98" w:rsidRPr="004944D6" w:rsidRDefault="008F0B98" w:rsidP="008F0B98">
      <w:pPr>
        <w:pStyle w:val="Prrafodelista"/>
        <w:jc w:val="both"/>
        <w:rPr>
          <w:sz w:val="22"/>
          <w:szCs w:val="22"/>
        </w:rPr>
      </w:pPr>
      <w:r w:rsidRPr="004944D6">
        <w:rPr>
          <w:sz w:val="22"/>
          <w:szCs w:val="22"/>
        </w:rPr>
        <w:t>b)</w:t>
      </w:r>
      <w:r w:rsidRPr="004944D6">
        <w:rPr>
          <w:sz w:val="22"/>
          <w:szCs w:val="22"/>
        </w:rPr>
        <w:tab/>
      </w:r>
      <w:r w:rsidRPr="004944D6">
        <w:rPr>
          <w:sz w:val="22"/>
          <w:szCs w:val="22"/>
          <w:u w:val="single"/>
        </w:rPr>
        <w:t>Eficiencia energética</w:t>
      </w:r>
      <w:r w:rsidRPr="004944D6">
        <w:rPr>
          <w:sz w:val="22"/>
          <w:szCs w:val="22"/>
        </w:rPr>
        <w:t>: Tendrán derecho a una ayuda directa adicional por mejora de la eficiencia energética, aquellas actuaciones que eleven la calificación energética del edificio para obtener una clase energética “A” o “B”, en la escala de CO</w:t>
      </w:r>
      <w:r w:rsidR="005B1F2F" w:rsidRPr="004944D6">
        <w:rPr>
          <w:sz w:val="22"/>
          <w:szCs w:val="22"/>
        </w:rPr>
        <w:t>₂</w:t>
      </w:r>
      <w:r w:rsidRPr="004944D6">
        <w:rPr>
          <w:sz w:val="22"/>
          <w:szCs w:val="22"/>
        </w:rPr>
        <w:t xml:space="preserve">, o bien, incrementen en (2) dos letras la calificación energética de partida, según procedimiento establecido en el Real Decreto </w:t>
      </w:r>
      <w:r w:rsidR="0085205C">
        <w:rPr>
          <w:sz w:val="22"/>
          <w:szCs w:val="22"/>
        </w:rPr>
        <w:t>390</w:t>
      </w:r>
      <w:r w:rsidRPr="004944D6">
        <w:rPr>
          <w:sz w:val="22"/>
          <w:szCs w:val="22"/>
        </w:rPr>
        <w:t>/20</w:t>
      </w:r>
      <w:r w:rsidR="0085205C">
        <w:rPr>
          <w:sz w:val="22"/>
          <w:szCs w:val="22"/>
        </w:rPr>
        <w:t>21</w:t>
      </w:r>
      <w:r w:rsidRPr="004944D6">
        <w:rPr>
          <w:sz w:val="22"/>
          <w:szCs w:val="22"/>
        </w:rPr>
        <w:t xml:space="preserve">, de certificación de la eficiencia energética de los edificios. </w:t>
      </w:r>
    </w:p>
    <w:p w14:paraId="10A65DBC" w14:textId="77777777" w:rsidR="008F0B98" w:rsidRPr="004944D6" w:rsidRDefault="008F0B98" w:rsidP="008F0B98">
      <w:pPr>
        <w:pStyle w:val="Prrafodelista"/>
        <w:jc w:val="both"/>
        <w:rPr>
          <w:sz w:val="22"/>
          <w:szCs w:val="22"/>
        </w:rPr>
      </w:pPr>
    </w:p>
    <w:p w14:paraId="5966B057" w14:textId="77777777" w:rsidR="00076252" w:rsidRPr="00D23C43" w:rsidRDefault="008F0B98" w:rsidP="00D23C43">
      <w:pPr>
        <w:pStyle w:val="Prrafodelista"/>
        <w:jc w:val="both"/>
        <w:rPr>
          <w:sz w:val="22"/>
          <w:szCs w:val="22"/>
        </w:rPr>
      </w:pPr>
      <w:r w:rsidRPr="004944D6">
        <w:rPr>
          <w:sz w:val="22"/>
          <w:szCs w:val="22"/>
        </w:rPr>
        <w:t>c)</w:t>
      </w:r>
      <w:r w:rsidRPr="004944D6">
        <w:rPr>
          <w:sz w:val="22"/>
          <w:szCs w:val="22"/>
        </w:rPr>
        <w:tab/>
      </w:r>
      <w:r w:rsidRPr="004944D6">
        <w:rPr>
          <w:sz w:val="22"/>
          <w:szCs w:val="22"/>
          <w:u w:val="single"/>
        </w:rPr>
        <w:t>Actuación integrada</w:t>
      </w:r>
      <w:r w:rsidRPr="004944D6">
        <w:rPr>
          <w:sz w:val="22"/>
          <w:szCs w:val="22"/>
        </w:rPr>
        <w:t>: Tendrán derecho a ayuda directa adic</w:t>
      </w:r>
      <w:r w:rsidR="00096EE2">
        <w:rPr>
          <w:sz w:val="22"/>
          <w:szCs w:val="22"/>
        </w:rPr>
        <w:t xml:space="preserve">ional por actuación integrada, </w:t>
      </w:r>
      <w:r w:rsidRPr="004944D6">
        <w:rPr>
          <w:sz w:val="22"/>
          <w:szCs w:val="22"/>
        </w:rPr>
        <w:t>los siguientes caso</w:t>
      </w:r>
      <w:r w:rsidR="00970DC7" w:rsidRPr="004944D6">
        <w:rPr>
          <w:sz w:val="22"/>
          <w:szCs w:val="22"/>
        </w:rPr>
        <w:t>s</w:t>
      </w:r>
      <w:r w:rsidR="00D23C43">
        <w:rPr>
          <w:sz w:val="22"/>
          <w:szCs w:val="22"/>
        </w:rPr>
        <w:t xml:space="preserve"> </w:t>
      </w:r>
      <w:r w:rsidR="00076252" w:rsidRPr="00076252">
        <w:rPr>
          <w:sz w:val="22"/>
          <w:szCs w:val="22"/>
        </w:rPr>
        <w:t xml:space="preserve">que combinen dos o más tipologías siendo una de ellas sobre la </w:t>
      </w:r>
      <w:r w:rsidR="00076252" w:rsidRPr="00076252">
        <w:rPr>
          <w:b/>
          <w:bCs/>
          <w:sz w:val="22"/>
          <w:szCs w:val="22"/>
        </w:rPr>
        <w:t>envolvente térmica (Tipología 1)</w:t>
      </w:r>
      <w:r w:rsidR="00076252" w:rsidRPr="00076252">
        <w:rPr>
          <w:sz w:val="22"/>
          <w:szCs w:val="22"/>
        </w:rPr>
        <w:t xml:space="preserve"> en la que se </w:t>
      </w:r>
      <w:r w:rsidR="00076252" w:rsidRPr="00076252">
        <w:rPr>
          <w:b/>
          <w:bCs/>
          <w:sz w:val="22"/>
          <w:szCs w:val="22"/>
        </w:rPr>
        <w:t>disminuya la demanda de calefacción y refrigeración un 30%</w:t>
      </w:r>
      <w:r w:rsidR="00076252" w:rsidRPr="00076252">
        <w:rPr>
          <w:sz w:val="22"/>
          <w:szCs w:val="22"/>
        </w:rPr>
        <w:t xml:space="preserve"> con otra actuación sobre:</w:t>
      </w:r>
    </w:p>
    <w:p w14:paraId="5387D88A" w14:textId="1A10BEF2" w:rsidR="00F22469" w:rsidRPr="00D23C43" w:rsidRDefault="00F22469" w:rsidP="00F22469">
      <w:pPr>
        <w:pStyle w:val="Prrafodelista"/>
        <w:numPr>
          <w:ilvl w:val="2"/>
          <w:numId w:val="10"/>
        </w:numPr>
        <w:spacing w:after="160" w:line="259" w:lineRule="auto"/>
        <w:jc w:val="both"/>
        <w:rPr>
          <w:sz w:val="20"/>
          <w:szCs w:val="20"/>
        </w:rPr>
      </w:pPr>
      <w:r w:rsidRPr="00D23C43">
        <w:rPr>
          <w:sz w:val="20"/>
          <w:szCs w:val="20"/>
        </w:rPr>
        <w:t xml:space="preserve">la instalación solar térmica que cubra al menos el </w:t>
      </w:r>
      <w:r w:rsidRPr="00D23C43">
        <w:rPr>
          <w:b/>
          <w:bCs/>
          <w:sz w:val="20"/>
          <w:szCs w:val="20"/>
        </w:rPr>
        <w:t>30 % la demanda de energía</w:t>
      </w:r>
      <w:r w:rsidRPr="00D23C43">
        <w:rPr>
          <w:sz w:val="20"/>
          <w:szCs w:val="20"/>
        </w:rPr>
        <w:t xml:space="preserve"> para agua caliente sanitaria y/o climatización de piscinas (</w:t>
      </w:r>
      <w:proofErr w:type="spellStart"/>
      <w:r w:rsidRPr="00D23C43">
        <w:rPr>
          <w:sz w:val="20"/>
          <w:szCs w:val="20"/>
        </w:rPr>
        <w:t>subtipología</w:t>
      </w:r>
      <w:proofErr w:type="spellEnd"/>
      <w:r w:rsidRPr="00D23C43">
        <w:rPr>
          <w:sz w:val="20"/>
          <w:szCs w:val="20"/>
        </w:rPr>
        <w:t xml:space="preserve"> 2.1)</w:t>
      </w:r>
      <w:r w:rsidR="00941FB9">
        <w:rPr>
          <w:sz w:val="20"/>
          <w:szCs w:val="20"/>
        </w:rPr>
        <w:t>.</w:t>
      </w:r>
    </w:p>
    <w:p w14:paraId="1D8B054B" w14:textId="0F7A0A35" w:rsidR="00076252" w:rsidRPr="00D23C43" w:rsidRDefault="00076252" w:rsidP="00076252">
      <w:pPr>
        <w:pStyle w:val="Prrafodelista"/>
        <w:numPr>
          <w:ilvl w:val="2"/>
          <w:numId w:val="10"/>
        </w:numPr>
        <w:spacing w:after="160" w:line="259" w:lineRule="auto"/>
        <w:jc w:val="both"/>
        <w:rPr>
          <w:sz w:val="20"/>
          <w:szCs w:val="20"/>
        </w:rPr>
      </w:pPr>
      <w:r w:rsidRPr="00D23C43">
        <w:rPr>
          <w:sz w:val="20"/>
          <w:szCs w:val="20"/>
        </w:rPr>
        <w:t xml:space="preserve">la instalación térmica que suponga, al menos, la sustitución del </w:t>
      </w:r>
      <w:r w:rsidRPr="00D23C43">
        <w:rPr>
          <w:b/>
          <w:bCs/>
          <w:sz w:val="20"/>
          <w:szCs w:val="20"/>
        </w:rPr>
        <w:t>60 % de la potencia de generación térmica existente</w:t>
      </w:r>
      <w:r w:rsidRPr="00D23C43">
        <w:rPr>
          <w:sz w:val="20"/>
          <w:szCs w:val="20"/>
        </w:rPr>
        <w:t xml:space="preserve"> (</w:t>
      </w:r>
      <w:proofErr w:type="spellStart"/>
      <w:r w:rsidRPr="00D23C43">
        <w:rPr>
          <w:sz w:val="20"/>
          <w:szCs w:val="20"/>
        </w:rPr>
        <w:t>subtipologías</w:t>
      </w:r>
      <w:proofErr w:type="spellEnd"/>
      <w:r w:rsidRPr="00D23C43">
        <w:rPr>
          <w:sz w:val="20"/>
          <w:szCs w:val="20"/>
        </w:rPr>
        <w:t xml:space="preserve"> 2.2 a 2.4)</w:t>
      </w:r>
      <w:r w:rsidR="00941FB9">
        <w:rPr>
          <w:sz w:val="20"/>
          <w:szCs w:val="20"/>
        </w:rPr>
        <w:t>.</w:t>
      </w:r>
    </w:p>
    <w:p w14:paraId="1440BA9E" w14:textId="57E640E2" w:rsidR="00076252" w:rsidRDefault="00076252" w:rsidP="00076252">
      <w:pPr>
        <w:pStyle w:val="Prrafodelista"/>
        <w:numPr>
          <w:ilvl w:val="2"/>
          <w:numId w:val="10"/>
        </w:numPr>
        <w:spacing w:after="160" w:line="259" w:lineRule="auto"/>
        <w:jc w:val="both"/>
        <w:rPr>
          <w:sz w:val="20"/>
          <w:szCs w:val="20"/>
        </w:rPr>
      </w:pPr>
      <w:r w:rsidRPr="00D23C43">
        <w:rPr>
          <w:sz w:val="20"/>
          <w:szCs w:val="20"/>
        </w:rPr>
        <w:t>una instalación solar fotovoltaica o de otra tecnología renovable de generación eléctrica destinada al autoconsumo del edificio cuando su potencia instalada sea como mínimo del 10% de la potencia eléctrica contratada</w:t>
      </w:r>
      <w:r w:rsidR="00941FB9">
        <w:rPr>
          <w:sz w:val="20"/>
          <w:szCs w:val="20"/>
        </w:rPr>
        <w:t>.</w:t>
      </w:r>
    </w:p>
    <w:p w14:paraId="124401DD" w14:textId="37540FB2" w:rsidR="00A12C29" w:rsidRPr="00D23C43" w:rsidRDefault="00A12C29" w:rsidP="00076252">
      <w:pPr>
        <w:pStyle w:val="Prrafodelista"/>
        <w:numPr>
          <w:ilvl w:val="2"/>
          <w:numId w:val="10"/>
        </w:numPr>
        <w:spacing w:after="160" w:line="259" w:lineRule="auto"/>
        <w:jc w:val="both"/>
        <w:rPr>
          <w:sz w:val="20"/>
          <w:szCs w:val="20"/>
        </w:rPr>
      </w:pPr>
      <w:r w:rsidRPr="00A12C29">
        <w:rPr>
          <w:sz w:val="20"/>
          <w:szCs w:val="20"/>
        </w:rPr>
        <w:t>aquellos edificios incluidos dentro de una comunidad de energías renovables o una comunidad ciudadana de energía</w:t>
      </w:r>
      <w:r w:rsidR="00941FB9">
        <w:rPr>
          <w:sz w:val="20"/>
          <w:szCs w:val="20"/>
        </w:rPr>
        <w:t>.</w:t>
      </w:r>
    </w:p>
    <w:p w14:paraId="5608332E" w14:textId="77777777" w:rsidR="008F0B98" w:rsidRDefault="008F0B98" w:rsidP="00812069">
      <w:pPr>
        <w:pStyle w:val="Prrafodelista"/>
        <w:ind w:left="0"/>
        <w:jc w:val="both"/>
        <w:rPr>
          <w:sz w:val="22"/>
          <w:szCs w:val="22"/>
        </w:rPr>
      </w:pPr>
    </w:p>
    <w:p w14:paraId="13A058E2" w14:textId="77777777" w:rsidR="00DD7224" w:rsidRDefault="00076252" w:rsidP="005B1F2F">
      <w:pPr>
        <w:pStyle w:val="Prrafodelista"/>
        <w:jc w:val="both"/>
        <w:rPr>
          <w:sz w:val="22"/>
          <w:szCs w:val="22"/>
        </w:rPr>
      </w:pPr>
      <w:r>
        <w:rPr>
          <w:sz w:val="22"/>
          <w:szCs w:val="22"/>
        </w:rPr>
        <w:t>El % de Ayuda Adicional p</w:t>
      </w:r>
      <w:r w:rsidR="00567764" w:rsidRPr="004944D6">
        <w:rPr>
          <w:sz w:val="22"/>
          <w:szCs w:val="22"/>
        </w:rPr>
        <w:t xml:space="preserve">ara la tipología de </w:t>
      </w:r>
      <w:r w:rsidR="00567764" w:rsidRPr="004944D6">
        <w:rPr>
          <w:b/>
          <w:sz w:val="22"/>
          <w:szCs w:val="22"/>
        </w:rPr>
        <w:t xml:space="preserve">actuación </w:t>
      </w:r>
      <w:r w:rsidR="003A303D">
        <w:rPr>
          <w:b/>
          <w:sz w:val="22"/>
          <w:szCs w:val="22"/>
        </w:rPr>
        <w:t>2</w:t>
      </w:r>
      <w:r w:rsidR="00567764" w:rsidRPr="004944D6">
        <w:rPr>
          <w:sz w:val="22"/>
          <w:szCs w:val="22"/>
        </w:rPr>
        <w:t>:</w:t>
      </w:r>
      <w:r w:rsidR="00DD7224" w:rsidRPr="004944D6">
        <w:rPr>
          <w:sz w:val="22"/>
          <w:szCs w:val="22"/>
        </w:rPr>
        <w:t xml:space="preserve"> </w:t>
      </w:r>
    </w:p>
    <w:p w14:paraId="097EA288" w14:textId="77777777" w:rsidR="003A303D" w:rsidRDefault="003A303D" w:rsidP="005B1F2F">
      <w:pPr>
        <w:pStyle w:val="Prrafodelista"/>
        <w:jc w:val="both"/>
        <w:rPr>
          <w:sz w:val="22"/>
          <w:szCs w:val="22"/>
        </w:rPr>
      </w:pPr>
    </w:p>
    <w:p w14:paraId="5A2DF95F" w14:textId="77777777" w:rsidR="00BF19DF" w:rsidRPr="003A303D" w:rsidRDefault="003A303D" w:rsidP="005B1F2F">
      <w:pPr>
        <w:pStyle w:val="Prrafodelista"/>
        <w:jc w:val="both"/>
        <w:rPr>
          <w:b/>
          <w:bCs/>
          <w:sz w:val="22"/>
          <w:szCs w:val="22"/>
        </w:rPr>
      </w:pPr>
      <w:r w:rsidRPr="003A303D">
        <w:rPr>
          <w:b/>
          <w:bCs/>
          <w:sz w:val="22"/>
          <w:szCs w:val="22"/>
        </w:rPr>
        <w:t xml:space="preserve">2.1 </w:t>
      </w:r>
      <w:r w:rsidR="00660041" w:rsidRPr="003A303D">
        <w:rPr>
          <w:b/>
          <w:bCs/>
          <w:sz w:val="20"/>
          <w:szCs w:val="20"/>
        </w:rPr>
        <w:t>SUSTITUCIÓN DE ENERGÍA CONVENCIONAL POR ENERGÍA SOLAR TÉRMICA</w:t>
      </w:r>
    </w:p>
    <w:p w14:paraId="30C493AB" w14:textId="2B87B9A7" w:rsidR="00DD7224" w:rsidRDefault="003053A2" w:rsidP="00076252">
      <w:pPr>
        <w:pStyle w:val="Prrafodelista"/>
        <w:jc w:val="both"/>
        <w:rPr>
          <w:noProof/>
          <w:sz w:val="22"/>
          <w:szCs w:val="22"/>
        </w:rPr>
      </w:pPr>
      <w:r w:rsidRPr="003A303D">
        <w:rPr>
          <w:noProof/>
          <w:sz w:val="22"/>
          <w:szCs w:val="22"/>
        </w:rPr>
        <w:drawing>
          <wp:inline distT="0" distB="0" distL="0" distR="0" wp14:anchorId="121C4AA8" wp14:editId="017AE2ED">
            <wp:extent cx="5819775" cy="962025"/>
            <wp:effectExtent l="0" t="0" r="9525" b="9525"/>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8">
                      <a:extLst>
                        <a:ext uri="{28A0092B-C50C-407E-A947-70E740481C1C}">
                          <a14:useLocalDpi xmlns:a14="http://schemas.microsoft.com/office/drawing/2010/main" val="0"/>
                        </a:ext>
                      </a:extLst>
                    </a:blip>
                    <a:srcRect b="20472"/>
                    <a:stretch/>
                  </pic:blipFill>
                  <pic:spPr bwMode="auto">
                    <a:xfrm>
                      <a:off x="0" y="0"/>
                      <a:ext cx="5819775" cy="962025"/>
                    </a:xfrm>
                    <a:prstGeom prst="rect">
                      <a:avLst/>
                    </a:prstGeom>
                    <a:noFill/>
                    <a:ln>
                      <a:noFill/>
                    </a:ln>
                    <a:extLst>
                      <a:ext uri="{53640926-AAD7-44D8-BBD7-CCE9431645EC}">
                        <a14:shadowObscured xmlns:a14="http://schemas.microsoft.com/office/drawing/2010/main"/>
                      </a:ext>
                    </a:extLst>
                  </pic:spPr>
                </pic:pic>
              </a:graphicData>
            </a:graphic>
          </wp:inline>
        </w:drawing>
      </w:r>
    </w:p>
    <w:p w14:paraId="0061DF04" w14:textId="77777777" w:rsidR="003168E5" w:rsidRDefault="003168E5" w:rsidP="00076252">
      <w:pPr>
        <w:pStyle w:val="Prrafodelista"/>
        <w:jc w:val="both"/>
        <w:rPr>
          <w:noProof/>
          <w:sz w:val="22"/>
          <w:szCs w:val="22"/>
        </w:rPr>
      </w:pPr>
    </w:p>
    <w:p w14:paraId="45B55267" w14:textId="77777777" w:rsidR="003A303D" w:rsidRPr="003A303D" w:rsidRDefault="00660041" w:rsidP="00A46723">
      <w:pPr>
        <w:pStyle w:val="Prrafodelista"/>
        <w:keepNext/>
        <w:jc w:val="both"/>
        <w:rPr>
          <w:b/>
          <w:bCs/>
          <w:noProof/>
          <w:sz w:val="22"/>
          <w:szCs w:val="22"/>
        </w:rPr>
      </w:pPr>
      <w:r w:rsidRPr="003A303D">
        <w:rPr>
          <w:b/>
          <w:bCs/>
          <w:noProof/>
          <w:sz w:val="22"/>
          <w:szCs w:val="22"/>
        </w:rPr>
        <w:t xml:space="preserve">2.2. </w:t>
      </w:r>
      <w:r w:rsidRPr="003A303D">
        <w:rPr>
          <w:b/>
          <w:bCs/>
          <w:sz w:val="20"/>
          <w:szCs w:val="20"/>
        </w:rPr>
        <w:t>SUSTITUCIÓN DE ENERGÍA CONVENCIONAL POR ENERGÍA GEOTÉRMICA</w:t>
      </w:r>
    </w:p>
    <w:p w14:paraId="58270ADE" w14:textId="7A4DCF14" w:rsidR="003A303D" w:rsidRDefault="003053A2" w:rsidP="00A46723">
      <w:pPr>
        <w:pStyle w:val="Prrafodelista"/>
        <w:keepNext/>
        <w:jc w:val="both"/>
        <w:rPr>
          <w:noProof/>
          <w:sz w:val="22"/>
          <w:szCs w:val="22"/>
        </w:rPr>
      </w:pPr>
      <w:r w:rsidRPr="003A303D">
        <w:rPr>
          <w:noProof/>
          <w:sz w:val="22"/>
          <w:szCs w:val="22"/>
        </w:rPr>
        <w:drawing>
          <wp:inline distT="0" distB="0" distL="0" distR="0" wp14:anchorId="6268B7B7" wp14:editId="21352CDC">
            <wp:extent cx="5791200" cy="952500"/>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9">
                      <a:extLst>
                        <a:ext uri="{28A0092B-C50C-407E-A947-70E740481C1C}">
                          <a14:useLocalDpi xmlns:a14="http://schemas.microsoft.com/office/drawing/2010/main" val="0"/>
                        </a:ext>
                      </a:extLst>
                    </a:blip>
                    <a:srcRect b="21260"/>
                    <a:stretch/>
                  </pic:blipFill>
                  <pic:spPr bwMode="auto">
                    <a:xfrm>
                      <a:off x="0" y="0"/>
                      <a:ext cx="5791200" cy="952500"/>
                    </a:xfrm>
                    <a:prstGeom prst="rect">
                      <a:avLst/>
                    </a:prstGeom>
                    <a:noFill/>
                    <a:ln>
                      <a:noFill/>
                    </a:ln>
                    <a:extLst>
                      <a:ext uri="{53640926-AAD7-44D8-BBD7-CCE9431645EC}">
                        <a14:shadowObscured xmlns:a14="http://schemas.microsoft.com/office/drawing/2010/main"/>
                      </a:ext>
                    </a:extLst>
                  </pic:spPr>
                </pic:pic>
              </a:graphicData>
            </a:graphic>
          </wp:inline>
        </w:drawing>
      </w:r>
    </w:p>
    <w:p w14:paraId="6CD8B984" w14:textId="77777777" w:rsidR="003A303D" w:rsidRDefault="00B05A81" w:rsidP="00076252">
      <w:pPr>
        <w:pStyle w:val="Prrafodelista"/>
        <w:jc w:val="both"/>
        <w:rPr>
          <w:sz w:val="16"/>
          <w:szCs w:val="16"/>
        </w:rPr>
      </w:pPr>
      <w:r>
        <w:rPr>
          <w:sz w:val="16"/>
          <w:szCs w:val="16"/>
        </w:rPr>
        <w:t>*</w:t>
      </w:r>
      <w:r w:rsidR="003A303D" w:rsidRPr="0078192E">
        <w:rPr>
          <w:sz w:val="16"/>
          <w:szCs w:val="16"/>
        </w:rPr>
        <w:t>El % adicional por Eficiencia Energética en edificios de uso vivienda será del 5 % en el caso de que se realice también una instalación renovable de generación eléctrica, con o sin acumulación, destinada al autoconsumo del edificio cuando su potencia instalada sea como mínimo del 30 % de la potencia eléctrica demandada por los equipos de bomba de calor geotérmica.</w:t>
      </w:r>
    </w:p>
    <w:p w14:paraId="5151F91C" w14:textId="77777777" w:rsidR="00660041" w:rsidRPr="0078192E" w:rsidRDefault="00660041" w:rsidP="00076252">
      <w:pPr>
        <w:pStyle w:val="Prrafodelista"/>
        <w:jc w:val="both"/>
        <w:rPr>
          <w:noProof/>
          <w:sz w:val="16"/>
          <w:szCs w:val="16"/>
        </w:rPr>
      </w:pPr>
    </w:p>
    <w:p w14:paraId="50CE8043" w14:textId="77777777" w:rsidR="003A303D" w:rsidRPr="003A303D" w:rsidRDefault="00660041" w:rsidP="00076252">
      <w:pPr>
        <w:pStyle w:val="Prrafodelista"/>
        <w:jc w:val="both"/>
        <w:rPr>
          <w:b/>
          <w:bCs/>
          <w:sz w:val="20"/>
          <w:szCs w:val="20"/>
        </w:rPr>
      </w:pPr>
      <w:r w:rsidRPr="003A303D">
        <w:rPr>
          <w:b/>
          <w:bCs/>
          <w:sz w:val="20"/>
          <w:szCs w:val="20"/>
        </w:rPr>
        <w:t>2.3. SUSTITUCIÓN DE ENERGÍA CONVENCIONAL POR BIOMASA</w:t>
      </w:r>
    </w:p>
    <w:p w14:paraId="1D1B630F" w14:textId="236BB3E6" w:rsidR="003A303D" w:rsidRDefault="003053A2" w:rsidP="00076252">
      <w:pPr>
        <w:pStyle w:val="Prrafodelista"/>
        <w:jc w:val="both"/>
        <w:rPr>
          <w:noProof/>
          <w:sz w:val="22"/>
          <w:szCs w:val="22"/>
        </w:rPr>
      </w:pPr>
      <w:r w:rsidRPr="003A303D">
        <w:rPr>
          <w:noProof/>
          <w:sz w:val="22"/>
          <w:szCs w:val="22"/>
        </w:rPr>
        <w:drawing>
          <wp:inline distT="0" distB="0" distL="0" distR="0" wp14:anchorId="665CD985" wp14:editId="17F9C8C4">
            <wp:extent cx="5791200" cy="962025"/>
            <wp:effectExtent l="0" t="0" r="0" b="952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0472"/>
                    <a:stretch/>
                  </pic:blipFill>
                  <pic:spPr bwMode="auto">
                    <a:xfrm>
                      <a:off x="0" y="0"/>
                      <a:ext cx="5791200" cy="962025"/>
                    </a:xfrm>
                    <a:prstGeom prst="rect">
                      <a:avLst/>
                    </a:prstGeom>
                    <a:noFill/>
                    <a:ln>
                      <a:noFill/>
                    </a:ln>
                    <a:extLst>
                      <a:ext uri="{53640926-AAD7-44D8-BBD7-CCE9431645EC}">
                        <a14:shadowObscured xmlns:a14="http://schemas.microsoft.com/office/drawing/2010/main"/>
                      </a:ext>
                    </a:extLst>
                  </pic:spPr>
                </pic:pic>
              </a:graphicData>
            </a:graphic>
          </wp:inline>
        </w:drawing>
      </w:r>
    </w:p>
    <w:p w14:paraId="3EB3EC53" w14:textId="77777777" w:rsidR="00660041" w:rsidRDefault="00660041" w:rsidP="00076252">
      <w:pPr>
        <w:pStyle w:val="Prrafodelista"/>
        <w:jc w:val="both"/>
        <w:rPr>
          <w:noProof/>
          <w:sz w:val="22"/>
          <w:szCs w:val="22"/>
        </w:rPr>
      </w:pPr>
    </w:p>
    <w:p w14:paraId="177DF6A2" w14:textId="77777777" w:rsidR="003A303D" w:rsidRPr="003A303D" w:rsidRDefault="00660041" w:rsidP="00076252">
      <w:pPr>
        <w:pStyle w:val="Prrafodelista"/>
        <w:jc w:val="both"/>
        <w:rPr>
          <w:b/>
          <w:bCs/>
          <w:noProof/>
          <w:sz w:val="22"/>
          <w:szCs w:val="22"/>
        </w:rPr>
      </w:pPr>
      <w:r w:rsidRPr="003A303D">
        <w:rPr>
          <w:b/>
          <w:bCs/>
          <w:sz w:val="20"/>
          <w:szCs w:val="20"/>
        </w:rPr>
        <w:t>2.4 MEJORA DE LA EFICIENCIA ENERGÉTICA DE LOS SISTEMAS DE GENERACIÓN NO CONTEMPLADOS EN SUBTIPOLOGÍAS 2.1 A 2.3 (AEROTERMIA E HIDROTERMIA)</w:t>
      </w:r>
    </w:p>
    <w:p w14:paraId="566B6D75" w14:textId="58D0AC22" w:rsidR="003A303D" w:rsidRDefault="003053A2" w:rsidP="00076252">
      <w:pPr>
        <w:pStyle w:val="Prrafodelista"/>
        <w:jc w:val="both"/>
        <w:rPr>
          <w:noProof/>
          <w:sz w:val="22"/>
          <w:szCs w:val="22"/>
        </w:rPr>
      </w:pPr>
      <w:r w:rsidRPr="00840861">
        <w:rPr>
          <w:noProof/>
          <w:sz w:val="22"/>
          <w:szCs w:val="22"/>
        </w:rPr>
        <w:drawing>
          <wp:inline distT="0" distB="0" distL="0" distR="0" wp14:anchorId="1311AEB1" wp14:editId="1D599D6D">
            <wp:extent cx="5791200" cy="952500"/>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1260"/>
                    <a:stretch/>
                  </pic:blipFill>
                  <pic:spPr bwMode="auto">
                    <a:xfrm>
                      <a:off x="0" y="0"/>
                      <a:ext cx="5791200" cy="952500"/>
                    </a:xfrm>
                    <a:prstGeom prst="rect">
                      <a:avLst/>
                    </a:prstGeom>
                    <a:noFill/>
                    <a:ln>
                      <a:noFill/>
                    </a:ln>
                    <a:extLst>
                      <a:ext uri="{53640926-AAD7-44D8-BBD7-CCE9431645EC}">
                        <a14:shadowObscured xmlns:a14="http://schemas.microsoft.com/office/drawing/2010/main"/>
                      </a:ext>
                    </a:extLst>
                  </pic:spPr>
                </pic:pic>
              </a:graphicData>
            </a:graphic>
          </wp:inline>
        </w:drawing>
      </w:r>
    </w:p>
    <w:p w14:paraId="7252FBB7" w14:textId="77777777" w:rsidR="00660041" w:rsidRDefault="00660041" w:rsidP="00076252">
      <w:pPr>
        <w:pStyle w:val="Prrafodelista"/>
        <w:jc w:val="both"/>
        <w:rPr>
          <w:noProof/>
          <w:sz w:val="22"/>
          <w:szCs w:val="22"/>
        </w:rPr>
      </w:pPr>
    </w:p>
    <w:p w14:paraId="748F8FFE" w14:textId="77777777" w:rsidR="00840861" w:rsidRPr="00840861" w:rsidRDefault="00660041" w:rsidP="00076252">
      <w:pPr>
        <w:pStyle w:val="Prrafodelista"/>
        <w:jc w:val="both"/>
        <w:rPr>
          <w:b/>
          <w:bCs/>
          <w:noProof/>
          <w:sz w:val="22"/>
          <w:szCs w:val="22"/>
        </w:rPr>
      </w:pPr>
      <w:r w:rsidRPr="00840861">
        <w:rPr>
          <w:b/>
          <w:bCs/>
          <w:sz w:val="20"/>
          <w:szCs w:val="20"/>
        </w:rPr>
        <w:t>2.5 MEJORA DE LA EFICIENCIA ENERGÉTICA DE LOS SISTEMAS DE DISTRIBUCIÓN, REGULACIÓN, CONTROL Y EMISIÓN DE INSTALACIONES TÉRMICAS</w:t>
      </w:r>
    </w:p>
    <w:p w14:paraId="4293EE7F" w14:textId="7469D85B" w:rsidR="00840861" w:rsidRDefault="003053A2" w:rsidP="00076252">
      <w:pPr>
        <w:pStyle w:val="Prrafodelista"/>
        <w:jc w:val="both"/>
        <w:rPr>
          <w:noProof/>
          <w:sz w:val="22"/>
          <w:szCs w:val="22"/>
        </w:rPr>
      </w:pPr>
      <w:r w:rsidRPr="00840861">
        <w:rPr>
          <w:noProof/>
          <w:sz w:val="22"/>
          <w:szCs w:val="22"/>
        </w:rPr>
        <w:drawing>
          <wp:inline distT="0" distB="0" distL="0" distR="0" wp14:anchorId="28677AF1" wp14:editId="4CCD7912">
            <wp:extent cx="5791200" cy="952500"/>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0635"/>
                    <a:stretch/>
                  </pic:blipFill>
                  <pic:spPr bwMode="auto">
                    <a:xfrm>
                      <a:off x="0" y="0"/>
                      <a:ext cx="5791200" cy="952500"/>
                    </a:xfrm>
                    <a:prstGeom prst="rect">
                      <a:avLst/>
                    </a:prstGeom>
                    <a:noFill/>
                    <a:ln>
                      <a:noFill/>
                    </a:ln>
                    <a:extLst>
                      <a:ext uri="{53640926-AAD7-44D8-BBD7-CCE9431645EC}">
                        <a14:shadowObscured xmlns:a14="http://schemas.microsoft.com/office/drawing/2010/main"/>
                      </a:ext>
                    </a:extLst>
                  </pic:spPr>
                </pic:pic>
              </a:graphicData>
            </a:graphic>
          </wp:inline>
        </w:drawing>
      </w:r>
    </w:p>
    <w:p w14:paraId="40315547" w14:textId="77777777" w:rsidR="0078192E" w:rsidRPr="003168E5" w:rsidRDefault="0078192E" w:rsidP="00076252">
      <w:pPr>
        <w:pStyle w:val="Prrafodelista"/>
        <w:jc w:val="both"/>
        <w:rPr>
          <w:b/>
          <w:bCs/>
          <w:noProof/>
          <w:sz w:val="22"/>
          <w:szCs w:val="22"/>
        </w:rPr>
      </w:pPr>
      <w:r w:rsidRPr="003168E5">
        <w:rPr>
          <w:b/>
          <w:bCs/>
          <w:sz w:val="16"/>
          <w:szCs w:val="16"/>
        </w:rPr>
        <w:t xml:space="preserve">Para el caso D2 de la </w:t>
      </w:r>
      <w:proofErr w:type="spellStart"/>
      <w:r w:rsidRPr="003168E5">
        <w:rPr>
          <w:b/>
          <w:bCs/>
          <w:sz w:val="16"/>
          <w:szCs w:val="16"/>
        </w:rPr>
        <w:t>subtipología</w:t>
      </w:r>
      <w:proofErr w:type="spellEnd"/>
      <w:r w:rsidRPr="003168E5">
        <w:rPr>
          <w:b/>
          <w:bCs/>
          <w:sz w:val="16"/>
          <w:szCs w:val="16"/>
        </w:rPr>
        <w:t xml:space="preserve"> 2.5</w:t>
      </w:r>
      <w:r w:rsidR="00126383">
        <w:rPr>
          <w:b/>
          <w:bCs/>
          <w:sz w:val="16"/>
          <w:szCs w:val="16"/>
        </w:rPr>
        <w:t>,</w:t>
      </w:r>
      <w:r w:rsidRPr="003168E5">
        <w:rPr>
          <w:b/>
          <w:bCs/>
          <w:sz w:val="16"/>
          <w:szCs w:val="16"/>
        </w:rPr>
        <w:t xml:space="preserve"> correspondiente a los sistemas de monitorización</w:t>
      </w:r>
      <w:r w:rsidR="00126383">
        <w:rPr>
          <w:b/>
          <w:bCs/>
          <w:sz w:val="16"/>
          <w:szCs w:val="16"/>
        </w:rPr>
        <w:t>,</w:t>
      </w:r>
      <w:r w:rsidRPr="003168E5">
        <w:rPr>
          <w:b/>
          <w:bCs/>
          <w:sz w:val="16"/>
          <w:szCs w:val="16"/>
        </w:rPr>
        <w:t xml:space="preserve"> no es de aplicación este cuadro.</w:t>
      </w:r>
    </w:p>
    <w:p w14:paraId="3FA16826" w14:textId="77777777" w:rsidR="003A303D" w:rsidRDefault="003A303D" w:rsidP="00076252">
      <w:pPr>
        <w:pStyle w:val="Prrafodelista"/>
        <w:jc w:val="both"/>
        <w:rPr>
          <w:noProof/>
          <w:sz w:val="22"/>
          <w:szCs w:val="22"/>
        </w:rPr>
      </w:pPr>
    </w:p>
    <w:p w14:paraId="6831FC2E" w14:textId="77777777" w:rsidR="001738CB" w:rsidRDefault="00076252" w:rsidP="00812069">
      <w:pPr>
        <w:pStyle w:val="Prrafodelista"/>
        <w:ind w:left="0"/>
        <w:jc w:val="both"/>
        <w:rPr>
          <w:sz w:val="22"/>
          <w:szCs w:val="22"/>
        </w:rPr>
      </w:pPr>
      <w:r>
        <w:rPr>
          <w:sz w:val="22"/>
          <w:szCs w:val="22"/>
        </w:rPr>
        <w:t xml:space="preserve">Rellenar esta tabla en caso de que </w:t>
      </w:r>
      <w:r w:rsidR="00034BA0">
        <w:rPr>
          <w:sz w:val="22"/>
          <w:szCs w:val="22"/>
        </w:rPr>
        <w:t xml:space="preserve">se </w:t>
      </w:r>
      <w:r>
        <w:rPr>
          <w:sz w:val="22"/>
          <w:szCs w:val="22"/>
        </w:rPr>
        <w:t xml:space="preserve">solicite </w:t>
      </w:r>
      <w:r w:rsidRPr="00660041">
        <w:rPr>
          <w:b/>
          <w:bCs/>
          <w:sz w:val="22"/>
          <w:szCs w:val="22"/>
        </w:rPr>
        <w:t>A</w:t>
      </w:r>
      <w:r w:rsidR="00660041" w:rsidRPr="00660041">
        <w:rPr>
          <w:b/>
          <w:bCs/>
          <w:sz w:val="22"/>
          <w:szCs w:val="22"/>
        </w:rPr>
        <w:t>YUDA ADICIONAL</w:t>
      </w:r>
      <w:r>
        <w:rPr>
          <w:sz w:val="22"/>
          <w:szCs w:val="22"/>
        </w:rPr>
        <w:t>:</w:t>
      </w:r>
    </w:p>
    <w:p w14:paraId="60A46E84" w14:textId="77777777" w:rsidR="00034BA0" w:rsidRDefault="00034BA0" w:rsidP="00812069">
      <w:pPr>
        <w:pStyle w:val="Prrafodelista"/>
        <w:ind w:left="0"/>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1300"/>
        <w:gridCol w:w="1459"/>
        <w:gridCol w:w="1460"/>
        <w:gridCol w:w="1623"/>
        <w:gridCol w:w="1528"/>
      </w:tblGrid>
      <w:tr w:rsidR="00070CF7" w:rsidRPr="004944D6" w14:paraId="00787E10" w14:textId="77777777" w:rsidTr="002C3FD9">
        <w:trPr>
          <w:trHeight w:val="564"/>
          <w:jc w:val="center"/>
        </w:trPr>
        <w:tc>
          <w:tcPr>
            <w:tcW w:w="2466" w:type="dxa"/>
            <w:vMerge w:val="restart"/>
            <w:shd w:val="clear" w:color="auto" w:fill="FFE599"/>
            <w:vAlign w:val="center"/>
          </w:tcPr>
          <w:p w14:paraId="1F3096D2" w14:textId="77777777" w:rsidR="0037785F" w:rsidRPr="006A69E9" w:rsidRDefault="005C6B71" w:rsidP="00A46723">
            <w:pPr>
              <w:keepNext/>
              <w:jc w:val="center"/>
              <w:rPr>
                <w:sz w:val="20"/>
                <w:szCs w:val="20"/>
              </w:rPr>
            </w:pPr>
            <w:r w:rsidRPr="00793CA4">
              <w:rPr>
                <w:b/>
                <w:sz w:val="20"/>
                <w:szCs w:val="20"/>
              </w:rPr>
              <w:t>TIPOLOGÍA DE LA ACTUACIÓN</w:t>
            </w:r>
          </w:p>
        </w:tc>
        <w:tc>
          <w:tcPr>
            <w:tcW w:w="1319" w:type="dxa"/>
            <w:vMerge w:val="restart"/>
            <w:shd w:val="clear" w:color="auto" w:fill="FFE599"/>
            <w:vAlign w:val="center"/>
          </w:tcPr>
          <w:p w14:paraId="2616BA1A" w14:textId="77777777" w:rsidR="0037785F" w:rsidRPr="005C6B71" w:rsidRDefault="0037785F" w:rsidP="00A46723">
            <w:pPr>
              <w:keepNext/>
              <w:contextualSpacing/>
              <w:jc w:val="center"/>
              <w:rPr>
                <w:b/>
                <w:sz w:val="18"/>
                <w:szCs w:val="18"/>
              </w:rPr>
            </w:pPr>
            <w:r w:rsidRPr="005C6B71">
              <w:rPr>
                <w:b/>
                <w:sz w:val="18"/>
                <w:szCs w:val="18"/>
              </w:rPr>
              <w:t>% ADICIONAL:</w:t>
            </w:r>
          </w:p>
          <w:p w14:paraId="50EE39AE" w14:textId="77777777" w:rsidR="0037785F" w:rsidRPr="0037785F" w:rsidRDefault="0037785F" w:rsidP="00A46723">
            <w:pPr>
              <w:keepNext/>
              <w:contextualSpacing/>
              <w:jc w:val="center"/>
              <w:rPr>
                <w:b/>
                <w:sz w:val="16"/>
                <w:szCs w:val="16"/>
              </w:rPr>
            </w:pPr>
            <w:r w:rsidRPr="005C6B71">
              <w:rPr>
                <w:b/>
                <w:sz w:val="18"/>
                <w:szCs w:val="18"/>
              </w:rPr>
              <w:t>CRITERIO SOCIAL</w:t>
            </w:r>
            <w:r w:rsidR="00006243" w:rsidRPr="005C6B71">
              <w:rPr>
                <w:b/>
                <w:sz w:val="18"/>
                <w:szCs w:val="18"/>
              </w:rPr>
              <w:t xml:space="preserve"> (€)</w:t>
            </w:r>
          </w:p>
        </w:tc>
        <w:tc>
          <w:tcPr>
            <w:tcW w:w="4616" w:type="dxa"/>
            <w:gridSpan w:val="3"/>
            <w:shd w:val="clear" w:color="auto" w:fill="FFE599"/>
          </w:tcPr>
          <w:p w14:paraId="5E27B7ED" w14:textId="77777777" w:rsidR="0037785F" w:rsidRPr="0037785F" w:rsidRDefault="0037785F" w:rsidP="00A46723">
            <w:pPr>
              <w:keepNext/>
              <w:contextualSpacing/>
              <w:jc w:val="center"/>
              <w:rPr>
                <w:b/>
                <w:sz w:val="16"/>
                <w:szCs w:val="16"/>
              </w:rPr>
            </w:pPr>
          </w:p>
          <w:p w14:paraId="34C7F8A2" w14:textId="77777777" w:rsidR="0037785F" w:rsidRPr="005C6B71" w:rsidRDefault="0037785F" w:rsidP="00A46723">
            <w:pPr>
              <w:keepNext/>
              <w:contextualSpacing/>
              <w:jc w:val="center"/>
              <w:rPr>
                <w:b/>
                <w:sz w:val="20"/>
                <w:szCs w:val="20"/>
              </w:rPr>
            </w:pPr>
            <w:r w:rsidRPr="005C6B71">
              <w:rPr>
                <w:b/>
                <w:sz w:val="20"/>
                <w:szCs w:val="20"/>
              </w:rPr>
              <w:t>% ADICIONAL: EFICIENCIA ENERGÉTICA</w:t>
            </w:r>
            <w:r w:rsidR="00006243" w:rsidRPr="005C6B71">
              <w:rPr>
                <w:b/>
                <w:sz w:val="20"/>
                <w:szCs w:val="20"/>
              </w:rPr>
              <w:t xml:space="preserve"> (€)</w:t>
            </w:r>
          </w:p>
        </w:tc>
        <w:tc>
          <w:tcPr>
            <w:tcW w:w="1567" w:type="dxa"/>
            <w:vMerge w:val="restart"/>
            <w:shd w:val="clear" w:color="auto" w:fill="FFE599"/>
            <w:vAlign w:val="center"/>
          </w:tcPr>
          <w:p w14:paraId="769A2A27" w14:textId="77777777" w:rsidR="003168E5" w:rsidRPr="00660041" w:rsidRDefault="003168E5" w:rsidP="00A46723">
            <w:pPr>
              <w:keepNext/>
              <w:contextualSpacing/>
              <w:jc w:val="center"/>
              <w:rPr>
                <w:b/>
                <w:sz w:val="18"/>
                <w:szCs w:val="18"/>
              </w:rPr>
            </w:pPr>
            <w:r w:rsidRPr="00660041">
              <w:rPr>
                <w:b/>
                <w:sz w:val="18"/>
                <w:szCs w:val="18"/>
              </w:rPr>
              <w:t>% ADICIONAL:</w:t>
            </w:r>
          </w:p>
          <w:p w14:paraId="13500911" w14:textId="77777777" w:rsidR="0037785F" w:rsidRPr="0037785F" w:rsidRDefault="0037785F" w:rsidP="00A46723">
            <w:pPr>
              <w:keepNext/>
              <w:contextualSpacing/>
              <w:jc w:val="center"/>
              <w:rPr>
                <w:b/>
                <w:sz w:val="16"/>
                <w:szCs w:val="16"/>
              </w:rPr>
            </w:pPr>
            <w:r w:rsidRPr="00660041">
              <w:rPr>
                <w:b/>
                <w:sz w:val="18"/>
                <w:szCs w:val="18"/>
              </w:rPr>
              <w:t>ACTUACIÓN INTEGRADA</w:t>
            </w:r>
            <w:r w:rsidR="00006243">
              <w:rPr>
                <w:b/>
                <w:sz w:val="18"/>
                <w:szCs w:val="18"/>
              </w:rPr>
              <w:t xml:space="preserve"> (€)</w:t>
            </w:r>
          </w:p>
        </w:tc>
      </w:tr>
      <w:tr w:rsidR="00660041" w:rsidRPr="004944D6" w14:paraId="03F8D533" w14:textId="77777777" w:rsidTr="002C3FD9">
        <w:trPr>
          <w:trHeight w:val="377"/>
          <w:jc w:val="center"/>
        </w:trPr>
        <w:tc>
          <w:tcPr>
            <w:tcW w:w="2466" w:type="dxa"/>
            <w:vMerge/>
            <w:tcBorders>
              <w:bottom w:val="single" w:sz="4" w:space="0" w:color="auto"/>
            </w:tcBorders>
            <w:shd w:val="clear" w:color="auto" w:fill="auto"/>
            <w:vAlign w:val="center"/>
          </w:tcPr>
          <w:p w14:paraId="2988D7B9" w14:textId="77777777" w:rsidR="0037785F" w:rsidRPr="006A69E9" w:rsidRDefault="0037785F" w:rsidP="00F36646">
            <w:pPr>
              <w:rPr>
                <w:sz w:val="20"/>
                <w:szCs w:val="20"/>
              </w:rPr>
            </w:pPr>
          </w:p>
        </w:tc>
        <w:tc>
          <w:tcPr>
            <w:tcW w:w="1319" w:type="dxa"/>
            <w:vMerge/>
            <w:tcBorders>
              <w:bottom w:val="single" w:sz="4" w:space="0" w:color="auto"/>
            </w:tcBorders>
            <w:shd w:val="clear" w:color="auto" w:fill="D6E3BC"/>
            <w:vAlign w:val="center"/>
          </w:tcPr>
          <w:p w14:paraId="01C8989F" w14:textId="77777777" w:rsidR="0037785F" w:rsidRPr="00793CA4" w:rsidRDefault="0037785F" w:rsidP="001738CB">
            <w:pPr>
              <w:contextualSpacing/>
              <w:jc w:val="center"/>
              <w:rPr>
                <w:b/>
                <w:sz w:val="20"/>
                <w:szCs w:val="20"/>
              </w:rPr>
            </w:pPr>
          </w:p>
        </w:tc>
        <w:tc>
          <w:tcPr>
            <w:tcW w:w="1478" w:type="dxa"/>
            <w:tcBorders>
              <w:bottom w:val="single" w:sz="4" w:space="0" w:color="auto"/>
            </w:tcBorders>
            <w:shd w:val="clear" w:color="auto" w:fill="FFE599"/>
          </w:tcPr>
          <w:p w14:paraId="0793C486" w14:textId="77777777" w:rsidR="0037785F" w:rsidRPr="00660041" w:rsidRDefault="00660041" w:rsidP="00F36646">
            <w:pPr>
              <w:contextualSpacing/>
              <w:jc w:val="center"/>
              <w:rPr>
                <w:b/>
                <w:sz w:val="18"/>
                <w:szCs w:val="18"/>
              </w:rPr>
            </w:pPr>
            <w:r w:rsidRPr="00660041">
              <w:rPr>
                <w:b/>
                <w:sz w:val="18"/>
                <w:szCs w:val="18"/>
              </w:rPr>
              <w:t>CALIFICACIÓN FINAL A</w:t>
            </w:r>
          </w:p>
        </w:tc>
        <w:tc>
          <w:tcPr>
            <w:tcW w:w="1479" w:type="dxa"/>
            <w:tcBorders>
              <w:bottom w:val="single" w:sz="4" w:space="0" w:color="auto"/>
            </w:tcBorders>
            <w:shd w:val="clear" w:color="auto" w:fill="FFE599"/>
          </w:tcPr>
          <w:p w14:paraId="4AE6FFB7" w14:textId="77777777" w:rsidR="0037785F" w:rsidRPr="00660041" w:rsidRDefault="00660041" w:rsidP="00F36646">
            <w:pPr>
              <w:contextualSpacing/>
              <w:jc w:val="center"/>
              <w:rPr>
                <w:b/>
                <w:sz w:val="18"/>
                <w:szCs w:val="18"/>
              </w:rPr>
            </w:pPr>
            <w:r w:rsidRPr="00660041">
              <w:rPr>
                <w:b/>
                <w:sz w:val="18"/>
                <w:szCs w:val="18"/>
              </w:rPr>
              <w:t>CALIFICACIÓN FINAL B</w:t>
            </w:r>
          </w:p>
        </w:tc>
        <w:tc>
          <w:tcPr>
            <w:tcW w:w="1659" w:type="dxa"/>
            <w:tcBorders>
              <w:bottom w:val="single" w:sz="4" w:space="0" w:color="auto"/>
            </w:tcBorders>
            <w:shd w:val="clear" w:color="auto" w:fill="FFE599"/>
            <w:vAlign w:val="center"/>
          </w:tcPr>
          <w:p w14:paraId="1AECFD0E" w14:textId="77777777" w:rsidR="0037785F" w:rsidRPr="00660041" w:rsidRDefault="00660041" w:rsidP="00F36646">
            <w:pPr>
              <w:contextualSpacing/>
              <w:jc w:val="center"/>
              <w:rPr>
                <w:b/>
                <w:sz w:val="18"/>
                <w:szCs w:val="18"/>
              </w:rPr>
            </w:pPr>
            <w:r w:rsidRPr="00660041">
              <w:rPr>
                <w:b/>
                <w:sz w:val="18"/>
                <w:szCs w:val="18"/>
              </w:rPr>
              <w:t>INCREMENTO DE 2 O MÁS LETRAS</w:t>
            </w:r>
          </w:p>
        </w:tc>
        <w:tc>
          <w:tcPr>
            <w:tcW w:w="1567" w:type="dxa"/>
            <w:vMerge/>
            <w:tcBorders>
              <w:bottom w:val="single" w:sz="4" w:space="0" w:color="auto"/>
            </w:tcBorders>
            <w:shd w:val="clear" w:color="auto" w:fill="D6E3BC"/>
            <w:vAlign w:val="center"/>
          </w:tcPr>
          <w:p w14:paraId="10B4D26A" w14:textId="77777777" w:rsidR="0037785F" w:rsidRPr="00793CA4" w:rsidRDefault="0037785F" w:rsidP="001738CB">
            <w:pPr>
              <w:contextualSpacing/>
              <w:jc w:val="center"/>
              <w:rPr>
                <w:b/>
                <w:sz w:val="20"/>
                <w:szCs w:val="20"/>
              </w:rPr>
            </w:pPr>
          </w:p>
        </w:tc>
      </w:tr>
      <w:tr w:rsidR="003168E5" w:rsidRPr="004944D6" w14:paraId="2248E386" w14:textId="77777777" w:rsidTr="0037785F">
        <w:trPr>
          <w:trHeight w:val="440"/>
          <w:jc w:val="center"/>
        </w:trPr>
        <w:tc>
          <w:tcPr>
            <w:tcW w:w="2466" w:type="dxa"/>
            <w:tcBorders>
              <w:bottom w:val="single" w:sz="4" w:space="0" w:color="auto"/>
            </w:tcBorders>
            <w:shd w:val="clear" w:color="auto" w:fill="auto"/>
            <w:vAlign w:val="center"/>
          </w:tcPr>
          <w:p w14:paraId="7C17AAD7" w14:textId="77777777" w:rsidR="0037785F" w:rsidRPr="006A69E9" w:rsidRDefault="0037785F" w:rsidP="00F36646">
            <w:pPr>
              <w:rPr>
                <w:sz w:val="20"/>
                <w:szCs w:val="20"/>
              </w:rPr>
            </w:pPr>
            <w:r>
              <w:rPr>
                <w:sz w:val="20"/>
                <w:szCs w:val="20"/>
              </w:rPr>
              <w:t xml:space="preserve">2.1 </w:t>
            </w:r>
            <w:r w:rsidRPr="00D67DAB">
              <w:rPr>
                <w:sz w:val="20"/>
                <w:szCs w:val="20"/>
              </w:rPr>
              <w:t>Sustitución de energía convencional por energía solar térmica</w:t>
            </w:r>
          </w:p>
        </w:tc>
        <w:tc>
          <w:tcPr>
            <w:tcW w:w="1319" w:type="dxa"/>
          </w:tcPr>
          <w:p w14:paraId="3301E57B" w14:textId="77777777" w:rsidR="0037785F" w:rsidRPr="006A69E9" w:rsidRDefault="0037785F" w:rsidP="00F36646">
            <w:pPr>
              <w:contextualSpacing/>
              <w:rPr>
                <w:b/>
                <w:sz w:val="20"/>
                <w:szCs w:val="20"/>
              </w:rPr>
            </w:pPr>
          </w:p>
        </w:tc>
        <w:tc>
          <w:tcPr>
            <w:tcW w:w="1478" w:type="dxa"/>
          </w:tcPr>
          <w:p w14:paraId="6ACD5E65" w14:textId="77777777" w:rsidR="0037785F" w:rsidRPr="006A69E9" w:rsidRDefault="0037785F" w:rsidP="00F36646">
            <w:pPr>
              <w:contextualSpacing/>
              <w:rPr>
                <w:b/>
                <w:sz w:val="20"/>
                <w:szCs w:val="20"/>
              </w:rPr>
            </w:pPr>
          </w:p>
        </w:tc>
        <w:tc>
          <w:tcPr>
            <w:tcW w:w="1479" w:type="dxa"/>
          </w:tcPr>
          <w:p w14:paraId="63AB4A2A" w14:textId="77777777" w:rsidR="0037785F" w:rsidRPr="006A69E9" w:rsidRDefault="0037785F" w:rsidP="00F36646">
            <w:pPr>
              <w:contextualSpacing/>
              <w:rPr>
                <w:b/>
                <w:sz w:val="20"/>
                <w:szCs w:val="20"/>
              </w:rPr>
            </w:pPr>
          </w:p>
        </w:tc>
        <w:tc>
          <w:tcPr>
            <w:tcW w:w="1659" w:type="dxa"/>
            <w:shd w:val="clear" w:color="auto" w:fill="auto"/>
          </w:tcPr>
          <w:p w14:paraId="3D4928AA" w14:textId="77777777" w:rsidR="0037785F" w:rsidRPr="006A69E9" w:rsidRDefault="0037785F" w:rsidP="00F36646">
            <w:pPr>
              <w:contextualSpacing/>
              <w:rPr>
                <w:b/>
                <w:sz w:val="20"/>
                <w:szCs w:val="20"/>
              </w:rPr>
            </w:pPr>
          </w:p>
        </w:tc>
        <w:tc>
          <w:tcPr>
            <w:tcW w:w="1567" w:type="dxa"/>
          </w:tcPr>
          <w:p w14:paraId="3AA9E1D1" w14:textId="77777777" w:rsidR="0037785F" w:rsidRPr="006A69E9" w:rsidRDefault="0037785F" w:rsidP="00F36646">
            <w:pPr>
              <w:contextualSpacing/>
              <w:rPr>
                <w:b/>
                <w:sz w:val="20"/>
                <w:szCs w:val="20"/>
              </w:rPr>
            </w:pPr>
          </w:p>
        </w:tc>
      </w:tr>
      <w:tr w:rsidR="003168E5" w:rsidRPr="004944D6" w14:paraId="7014D903" w14:textId="77777777" w:rsidTr="0037785F">
        <w:trPr>
          <w:trHeight w:val="439"/>
          <w:jc w:val="center"/>
        </w:trPr>
        <w:tc>
          <w:tcPr>
            <w:tcW w:w="2466" w:type="dxa"/>
            <w:tcBorders>
              <w:bottom w:val="single" w:sz="4" w:space="0" w:color="auto"/>
            </w:tcBorders>
            <w:shd w:val="clear" w:color="auto" w:fill="auto"/>
            <w:vAlign w:val="center"/>
          </w:tcPr>
          <w:p w14:paraId="614D41ED" w14:textId="77777777" w:rsidR="0037785F" w:rsidRPr="006A69E9" w:rsidRDefault="0037785F" w:rsidP="00F36646">
            <w:pPr>
              <w:rPr>
                <w:sz w:val="20"/>
                <w:szCs w:val="20"/>
              </w:rPr>
            </w:pPr>
            <w:r>
              <w:rPr>
                <w:sz w:val="20"/>
                <w:szCs w:val="20"/>
              </w:rPr>
              <w:lastRenderedPageBreak/>
              <w:t xml:space="preserve">2.2 </w:t>
            </w:r>
            <w:r w:rsidRPr="00D67DAB">
              <w:rPr>
                <w:sz w:val="20"/>
                <w:szCs w:val="20"/>
              </w:rPr>
              <w:t xml:space="preserve">Sustitución de energía convencional por energía </w:t>
            </w:r>
            <w:r>
              <w:rPr>
                <w:sz w:val="20"/>
                <w:szCs w:val="20"/>
              </w:rPr>
              <w:t>geotérmica</w:t>
            </w:r>
          </w:p>
        </w:tc>
        <w:tc>
          <w:tcPr>
            <w:tcW w:w="1319" w:type="dxa"/>
          </w:tcPr>
          <w:p w14:paraId="6BE70E6A" w14:textId="77777777" w:rsidR="0037785F" w:rsidRPr="006A69E9" w:rsidRDefault="0037785F" w:rsidP="00F36646">
            <w:pPr>
              <w:contextualSpacing/>
              <w:rPr>
                <w:b/>
                <w:sz w:val="20"/>
                <w:szCs w:val="20"/>
              </w:rPr>
            </w:pPr>
          </w:p>
        </w:tc>
        <w:tc>
          <w:tcPr>
            <w:tcW w:w="1478" w:type="dxa"/>
          </w:tcPr>
          <w:p w14:paraId="1A20F93D" w14:textId="77777777" w:rsidR="0037785F" w:rsidRPr="006A69E9" w:rsidRDefault="0037785F" w:rsidP="00F36646">
            <w:pPr>
              <w:contextualSpacing/>
              <w:rPr>
                <w:b/>
                <w:sz w:val="20"/>
                <w:szCs w:val="20"/>
              </w:rPr>
            </w:pPr>
          </w:p>
        </w:tc>
        <w:tc>
          <w:tcPr>
            <w:tcW w:w="1479" w:type="dxa"/>
          </w:tcPr>
          <w:p w14:paraId="7E064F08" w14:textId="77777777" w:rsidR="0037785F" w:rsidRPr="006A69E9" w:rsidRDefault="0037785F" w:rsidP="00F36646">
            <w:pPr>
              <w:contextualSpacing/>
              <w:rPr>
                <w:b/>
                <w:sz w:val="20"/>
                <w:szCs w:val="20"/>
              </w:rPr>
            </w:pPr>
          </w:p>
        </w:tc>
        <w:tc>
          <w:tcPr>
            <w:tcW w:w="1659" w:type="dxa"/>
            <w:shd w:val="clear" w:color="auto" w:fill="auto"/>
          </w:tcPr>
          <w:p w14:paraId="5312D6BF" w14:textId="77777777" w:rsidR="0037785F" w:rsidRPr="006A69E9" w:rsidRDefault="0037785F" w:rsidP="00F36646">
            <w:pPr>
              <w:contextualSpacing/>
              <w:rPr>
                <w:b/>
                <w:sz w:val="20"/>
                <w:szCs w:val="20"/>
              </w:rPr>
            </w:pPr>
          </w:p>
        </w:tc>
        <w:tc>
          <w:tcPr>
            <w:tcW w:w="1567" w:type="dxa"/>
          </w:tcPr>
          <w:p w14:paraId="14C54C82" w14:textId="77777777" w:rsidR="0037785F" w:rsidRPr="006A69E9" w:rsidRDefault="0037785F" w:rsidP="00F36646">
            <w:pPr>
              <w:contextualSpacing/>
              <w:rPr>
                <w:b/>
                <w:sz w:val="20"/>
                <w:szCs w:val="20"/>
              </w:rPr>
            </w:pPr>
          </w:p>
        </w:tc>
      </w:tr>
      <w:tr w:rsidR="003168E5" w:rsidRPr="004944D6" w14:paraId="73EE58A1" w14:textId="77777777" w:rsidTr="0037785F">
        <w:trPr>
          <w:trHeight w:val="439"/>
          <w:jc w:val="center"/>
        </w:trPr>
        <w:tc>
          <w:tcPr>
            <w:tcW w:w="2466" w:type="dxa"/>
            <w:tcBorders>
              <w:bottom w:val="single" w:sz="4" w:space="0" w:color="auto"/>
            </w:tcBorders>
            <w:shd w:val="clear" w:color="auto" w:fill="auto"/>
            <w:vAlign w:val="center"/>
          </w:tcPr>
          <w:p w14:paraId="6AD6345C" w14:textId="77777777" w:rsidR="0037785F" w:rsidRPr="006A69E9" w:rsidRDefault="0037785F" w:rsidP="00F36646">
            <w:pPr>
              <w:rPr>
                <w:sz w:val="20"/>
                <w:szCs w:val="20"/>
              </w:rPr>
            </w:pPr>
            <w:r>
              <w:rPr>
                <w:sz w:val="20"/>
                <w:szCs w:val="20"/>
              </w:rPr>
              <w:t xml:space="preserve">2.3 </w:t>
            </w:r>
            <w:r w:rsidRPr="00D67DAB">
              <w:rPr>
                <w:sz w:val="20"/>
                <w:szCs w:val="20"/>
              </w:rPr>
              <w:t xml:space="preserve">Sustitución de energía convencional por </w:t>
            </w:r>
            <w:r>
              <w:rPr>
                <w:sz w:val="20"/>
                <w:szCs w:val="20"/>
              </w:rPr>
              <w:t>biomasa</w:t>
            </w:r>
          </w:p>
        </w:tc>
        <w:tc>
          <w:tcPr>
            <w:tcW w:w="1319" w:type="dxa"/>
          </w:tcPr>
          <w:p w14:paraId="36A39965" w14:textId="77777777" w:rsidR="0037785F" w:rsidRPr="006A69E9" w:rsidRDefault="0037785F" w:rsidP="00F36646">
            <w:pPr>
              <w:contextualSpacing/>
              <w:rPr>
                <w:b/>
                <w:sz w:val="20"/>
                <w:szCs w:val="20"/>
              </w:rPr>
            </w:pPr>
          </w:p>
        </w:tc>
        <w:tc>
          <w:tcPr>
            <w:tcW w:w="1478" w:type="dxa"/>
          </w:tcPr>
          <w:p w14:paraId="3D4087CA" w14:textId="77777777" w:rsidR="0037785F" w:rsidRPr="006A69E9" w:rsidRDefault="0037785F" w:rsidP="00F36646">
            <w:pPr>
              <w:contextualSpacing/>
              <w:rPr>
                <w:b/>
                <w:sz w:val="20"/>
                <w:szCs w:val="20"/>
              </w:rPr>
            </w:pPr>
          </w:p>
        </w:tc>
        <w:tc>
          <w:tcPr>
            <w:tcW w:w="1479" w:type="dxa"/>
          </w:tcPr>
          <w:p w14:paraId="6FA630E3" w14:textId="77777777" w:rsidR="0037785F" w:rsidRPr="006A69E9" w:rsidRDefault="0037785F" w:rsidP="00F36646">
            <w:pPr>
              <w:contextualSpacing/>
              <w:rPr>
                <w:b/>
                <w:sz w:val="20"/>
                <w:szCs w:val="20"/>
              </w:rPr>
            </w:pPr>
          </w:p>
        </w:tc>
        <w:tc>
          <w:tcPr>
            <w:tcW w:w="1659" w:type="dxa"/>
            <w:shd w:val="clear" w:color="auto" w:fill="auto"/>
          </w:tcPr>
          <w:p w14:paraId="55AE72DE" w14:textId="77777777" w:rsidR="0037785F" w:rsidRPr="006A69E9" w:rsidRDefault="0037785F" w:rsidP="00F36646">
            <w:pPr>
              <w:contextualSpacing/>
              <w:rPr>
                <w:b/>
                <w:sz w:val="20"/>
                <w:szCs w:val="20"/>
              </w:rPr>
            </w:pPr>
          </w:p>
        </w:tc>
        <w:tc>
          <w:tcPr>
            <w:tcW w:w="1567" w:type="dxa"/>
          </w:tcPr>
          <w:p w14:paraId="207998F9" w14:textId="77777777" w:rsidR="0037785F" w:rsidRPr="006A69E9" w:rsidRDefault="0037785F" w:rsidP="00F36646">
            <w:pPr>
              <w:contextualSpacing/>
              <w:rPr>
                <w:b/>
                <w:sz w:val="20"/>
                <w:szCs w:val="20"/>
              </w:rPr>
            </w:pPr>
          </w:p>
        </w:tc>
      </w:tr>
      <w:tr w:rsidR="003168E5" w:rsidRPr="004944D6" w14:paraId="3453D178" w14:textId="77777777" w:rsidTr="0037785F">
        <w:trPr>
          <w:trHeight w:val="439"/>
          <w:jc w:val="center"/>
        </w:trPr>
        <w:tc>
          <w:tcPr>
            <w:tcW w:w="2466" w:type="dxa"/>
            <w:tcBorders>
              <w:bottom w:val="single" w:sz="4" w:space="0" w:color="auto"/>
            </w:tcBorders>
            <w:shd w:val="clear" w:color="auto" w:fill="auto"/>
            <w:vAlign w:val="center"/>
          </w:tcPr>
          <w:p w14:paraId="19CAFFF8" w14:textId="77777777" w:rsidR="0037785F" w:rsidRPr="006A69E9" w:rsidRDefault="0037785F" w:rsidP="00F36646">
            <w:pPr>
              <w:rPr>
                <w:sz w:val="20"/>
                <w:szCs w:val="20"/>
              </w:rPr>
            </w:pPr>
            <w:r>
              <w:rPr>
                <w:sz w:val="20"/>
                <w:szCs w:val="20"/>
              </w:rPr>
              <w:t xml:space="preserve">2.4 Mejora de la eficiencia energética de los sistemas de generación no contemplados en </w:t>
            </w:r>
            <w:proofErr w:type="spellStart"/>
            <w:r>
              <w:rPr>
                <w:sz w:val="20"/>
                <w:szCs w:val="20"/>
              </w:rPr>
              <w:t>subtipologías</w:t>
            </w:r>
            <w:proofErr w:type="spellEnd"/>
            <w:r>
              <w:rPr>
                <w:sz w:val="20"/>
                <w:szCs w:val="20"/>
              </w:rPr>
              <w:t xml:space="preserve"> 2.1 a 2.3 (aerotermia e </w:t>
            </w:r>
            <w:proofErr w:type="spellStart"/>
            <w:r>
              <w:rPr>
                <w:sz w:val="20"/>
                <w:szCs w:val="20"/>
              </w:rPr>
              <w:t>hidrotermia</w:t>
            </w:r>
            <w:proofErr w:type="spellEnd"/>
            <w:r>
              <w:rPr>
                <w:sz w:val="20"/>
                <w:szCs w:val="20"/>
              </w:rPr>
              <w:t>)</w:t>
            </w:r>
          </w:p>
        </w:tc>
        <w:tc>
          <w:tcPr>
            <w:tcW w:w="1319" w:type="dxa"/>
          </w:tcPr>
          <w:p w14:paraId="1BCA7ABA" w14:textId="77777777" w:rsidR="0037785F" w:rsidRPr="006A69E9" w:rsidRDefault="0037785F" w:rsidP="00F36646">
            <w:pPr>
              <w:contextualSpacing/>
              <w:rPr>
                <w:b/>
                <w:sz w:val="20"/>
                <w:szCs w:val="20"/>
              </w:rPr>
            </w:pPr>
          </w:p>
        </w:tc>
        <w:tc>
          <w:tcPr>
            <w:tcW w:w="1478" w:type="dxa"/>
          </w:tcPr>
          <w:p w14:paraId="41D2FCCC" w14:textId="77777777" w:rsidR="0037785F" w:rsidRPr="006A69E9" w:rsidRDefault="0037785F" w:rsidP="00F36646">
            <w:pPr>
              <w:contextualSpacing/>
              <w:rPr>
                <w:b/>
                <w:sz w:val="20"/>
                <w:szCs w:val="20"/>
              </w:rPr>
            </w:pPr>
          </w:p>
        </w:tc>
        <w:tc>
          <w:tcPr>
            <w:tcW w:w="1479" w:type="dxa"/>
          </w:tcPr>
          <w:p w14:paraId="56390609" w14:textId="77777777" w:rsidR="0037785F" w:rsidRPr="006A69E9" w:rsidRDefault="0037785F" w:rsidP="00F36646">
            <w:pPr>
              <w:contextualSpacing/>
              <w:rPr>
                <w:b/>
                <w:sz w:val="20"/>
                <w:szCs w:val="20"/>
              </w:rPr>
            </w:pPr>
          </w:p>
        </w:tc>
        <w:tc>
          <w:tcPr>
            <w:tcW w:w="1659" w:type="dxa"/>
            <w:shd w:val="clear" w:color="auto" w:fill="auto"/>
          </w:tcPr>
          <w:p w14:paraId="64A95EA2" w14:textId="77777777" w:rsidR="0037785F" w:rsidRPr="006A69E9" w:rsidRDefault="0037785F" w:rsidP="00F36646">
            <w:pPr>
              <w:contextualSpacing/>
              <w:rPr>
                <w:b/>
                <w:sz w:val="20"/>
                <w:szCs w:val="20"/>
              </w:rPr>
            </w:pPr>
          </w:p>
        </w:tc>
        <w:tc>
          <w:tcPr>
            <w:tcW w:w="1567" w:type="dxa"/>
          </w:tcPr>
          <w:p w14:paraId="50A0651C" w14:textId="77777777" w:rsidR="0037785F" w:rsidRPr="006A69E9" w:rsidRDefault="0037785F" w:rsidP="00F36646">
            <w:pPr>
              <w:contextualSpacing/>
              <w:rPr>
                <w:b/>
                <w:sz w:val="20"/>
                <w:szCs w:val="20"/>
              </w:rPr>
            </w:pPr>
          </w:p>
        </w:tc>
      </w:tr>
      <w:tr w:rsidR="003168E5" w:rsidRPr="004944D6" w14:paraId="07A653DE" w14:textId="77777777" w:rsidTr="0037785F">
        <w:trPr>
          <w:trHeight w:val="439"/>
          <w:jc w:val="center"/>
        </w:trPr>
        <w:tc>
          <w:tcPr>
            <w:tcW w:w="2466" w:type="dxa"/>
            <w:tcBorders>
              <w:bottom w:val="single" w:sz="4" w:space="0" w:color="auto"/>
            </w:tcBorders>
            <w:shd w:val="clear" w:color="auto" w:fill="auto"/>
            <w:vAlign w:val="center"/>
          </w:tcPr>
          <w:p w14:paraId="0E97AA76" w14:textId="77777777" w:rsidR="0037785F" w:rsidRPr="006A69E9" w:rsidRDefault="0037785F" w:rsidP="00F36646">
            <w:pPr>
              <w:rPr>
                <w:sz w:val="20"/>
                <w:szCs w:val="20"/>
              </w:rPr>
            </w:pPr>
            <w:r>
              <w:rPr>
                <w:sz w:val="20"/>
                <w:szCs w:val="20"/>
              </w:rPr>
              <w:t>2.5 Mejora de la eficiencia energética de los sistemas de distribución, regulación, control y emisión de instalaciones térmicas</w:t>
            </w:r>
          </w:p>
        </w:tc>
        <w:tc>
          <w:tcPr>
            <w:tcW w:w="1319" w:type="dxa"/>
            <w:tcBorders>
              <w:bottom w:val="single" w:sz="4" w:space="0" w:color="auto"/>
            </w:tcBorders>
          </w:tcPr>
          <w:p w14:paraId="6B731761" w14:textId="77777777" w:rsidR="0037785F" w:rsidRPr="006A69E9" w:rsidRDefault="0037785F" w:rsidP="00F36646">
            <w:pPr>
              <w:contextualSpacing/>
              <w:rPr>
                <w:b/>
                <w:sz w:val="20"/>
                <w:szCs w:val="20"/>
              </w:rPr>
            </w:pPr>
          </w:p>
        </w:tc>
        <w:tc>
          <w:tcPr>
            <w:tcW w:w="1478" w:type="dxa"/>
            <w:tcBorders>
              <w:bottom w:val="single" w:sz="4" w:space="0" w:color="auto"/>
            </w:tcBorders>
          </w:tcPr>
          <w:p w14:paraId="3954CC04" w14:textId="77777777" w:rsidR="0037785F" w:rsidRPr="006A69E9" w:rsidRDefault="0037785F" w:rsidP="00F36646">
            <w:pPr>
              <w:contextualSpacing/>
              <w:rPr>
                <w:b/>
                <w:sz w:val="20"/>
                <w:szCs w:val="20"/>
              </w:rPr>
            </w:pPr>
          </w:p>
        </w:tc>
        <w:tc>
          <w:tcPr>
            <w:tcW w:w="1479" w:type="dxa"/>
            <w:tcBorders>
              <w:bottom w:val="single" w:sz="4" w:space="0" w:color="auto"/>
            </w:tcBorders>
          </w:tcPr>
          <w:p w14:paraId="05237EF6" w14:textId="77777777" w:rsidR="0037785F" w:rsidRPr="006A69E9" w:rsidRDefault="0037785F" w:rsidP="00F36646">
            <w:pPr>
              <w:contextualSpacing/>
              <w:rPr>
                <w:b/>
                <w:sz w:val="20"/>
                <w:szCs w:val="20"/>
              </w:rPr>
            </w:pPr>
          </w:p>
        </w:tc>
        <w:tc>
          <w:tcPr>
            <w:tcW w:w="1659" w:type="dxa"/>
            <w:tcBorders>
              <w:bottom w:val="single" w:sz="4" w:space="0" w:color="auto"/>
            </w:tcBorders>
            <w:shd w:val="clear" w:color="auto" w:fill="auto"/>
          </w:tcPr>
          <w:p w14:paraId="3DCA5E1D" w14:textId="77777777" w:rsidR="0037785F" w:rsidRPr="006A69E9" w:rsidRDefault="0037785F" w:rsidP="00F36646">
            <w:pPr>
              <w:contextualSpacing/>
              <w:rPr>
                <w:b/>
                <w:sz w:val="20"/>
                <w:szCs w:val="20"/>
              </w:rPr>
            </w:pPr>
          </w:p>
        </w:tc>
        <w:tc>
          <w:tcPr>
            <w:tcW w:w="1567" w:type="dxa"/>
            <w:tcBorders>
              <w:bottom w:val="single" w:sz="4" w:space="0" w:color="auto"/>
            </w:tcBorders>
          </w:tcPr>
          <w:p w14:paraId="17894199" w14:textId="77777777" w:rsidR="0037785F" w:rsidRPr="006A69E9" w:rsidRDefault="0037785F" w:rsidP="00F36646">
            <w:pPr>
              <w:contextualSpacing/>
              <w:rPr>
                <w:b/>
                <w:sz w:val="20"/>
                <w:szCs w:val="20"/>
              </w:rPr>
            </w:pPr>
          </w:p>
        </w:tc>
      </w:tr>
      <w:tr w:rsidR="003168E5" w:rsidRPr="004944D6" w14:paraId="659B29E9" w14:textId="77777777" w:rsidTr="0037785F">
        <w:trPr>
          <w:trHeight w:val="275"/>
          <w:jc w:val="center"/>
        </w:trPr>
        <w:tc>
          <w:tcPr>
            <w:tcW w:w="2466" w:type="dxa"/>
            <w:tcBorders>
              <w:top w:val="single" w:sz="12" w:space="0" w:color="auto"/>
              <w:left w:val="single" w:sz="12" w:space="0" w:color="auto"/>
              <w:bottom w:val="single" w:sz="12" w:space="0" w:color="auto"/>
              <w:right w:val="single" w:sz="12" w:space="0" w:color="auto"/>
            </w:tcBorders>
            <w:shd w:val="clear" w:color="auto" w:fill="auto"/>
            <w:vAlign w:val="center"/>
          </w:tcPr>
          <w:p w14:paraId="12EC117E" w14:textId="77777777" w:rsidR="0037785F" w:rsidRPr="006A69E9" w:rsidRDefault="0037785F" w:rsidP="00F36646">
            <w:pPr>
              <w:rPr>
                <w:b/>
                <w:sz w:val="20"/>
                <w:szCs w:val="20"/>
              </w:rPr>
            </w:pPr>
            <w:r w:rsidRPr="006A69E9">
              <w:rPr>
                <w:b/>
                <w:sz w:val="20"/>
                <w:szCs w:val="20"/>
              </w:rPr>
              <w:t>TOTAL</w:t>
            </w:r>
          </w:p>
        </w:tc>
        <w:tc>
          <w:tcPr>
            <w:tcW w:w="1319" w:type="dxa"/>
            <w:tcBorders>
              <w:top w:val="single" w:sz="12" w:space="0" w:color="auto"/>
              <w:left w:val="single" w:sz="12" w:space="0" w:color="auto"/>
              <w:bottom w:val="single" w:sz="12" w:space="0" w:color="auto"/>
              <w:right w:val="single" w:sz="12" w:space="0" w:color="auto"/>
            </w:tcBorders>
          </w:tcPr>
          <w:p w14:paraId="0567B7D7" w14:textId="77777777" w:rsidR="0037785F" w:rsidRPr="006A69E9" w:rsidRDefault="0037785F" w:rsidP="00F36646">
            <w:pPr>
              <w:contextualSpacing/>
              <w:jc w:val="center"/>
              <w:rPr>
                <w:b/>
                <w:sz w:val="20"/>
                <w:szCs w:val="20"/>
              </w:rPr>
            </w:pPr>
          </w:p>
        </w:tc>
        <w:tc>
          <w:tcPr>
            <w:tcW w:w="1478" w:type="dxa"/>
            <w:tcBorders>
              <w:top w:val="single" w:sz="12" w:space="0" w:color="auto"/>
              <w:left w:val="single" w:sz="12" w:space="0" w:color="auto"/>
              <w:bottom w:val="single" w:sz="12" w:space="0" w:color="auto"/>
              <w:right w:val="single" w:sz="12" w:space="0" w:color="auto"/>
            </w:tcBorders>
          </w:tcPr>
          <w:p w14:paraId="770454E5" w14:textId="77777777" w:rsidR="0037785F" w:rsidRPr="006A69E9" w:rsidRDefault="0037785F" w:rsidP="00F36646">
            <w:pPr>
              <w:contextualSpacing/>
              <w:jc w:val="center"/>
              <w:rPr>
                <w:b/>
                <w:sz w:val="20"/>
                <w:szCs w:val="20"/>
              </w:rPr>
            </w:pPr>
          </w:p>
        </w:tc>
        <w:tc>
          <w:tcPr>
            <w:tcW w:w="1479" w:type="dxa"/>
            <w:tcBorders>
              <w:top w:val="single" w:sz="12" w:space="0" w:color="auto"/>
              <w:left w:val="single" w:sz="12" w:space="0" w:color="auto"/>
              <w:bottom w:val="single" w:sz="12" w:space="0" w:color="auto"/>
              <w:right w:val="single" w:sz="12" w:space="0" w:color="auto"/>
            </w:tcBorders>
          </w:tcPr>
          <w:p w14:paraId="7C39D251" w14:textId="77777777" w:rsidR="0037785F" w:rsidRPr="006A69E9" w:rsidRDefault="0037785F" w:rsidP="00F36646">
            <w:pPr>
              <w:contextualSpacing/>
              <w:jc w:val="center"/>
              <w:rPr>
                <w:b/>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auto"/>
          </w:tcPr>
          <w:p w14:paraId="51467AD1" w14:textId="77777777" w:rsidR="0037785F" w:rsidRPr="006A69E9" w:rsidRDefault="0037785F" w:rsidP="00F36646">
            <w:pPr>
              <w:contextualSpacing/>
              <w:jc w:val="center"/>
              <w:rPr>
                <w:b/>
                <w:sz w:val="20"/>
                <w:szCs w:val="20"/>
              </w:rPr>
            </w:pPr>
          </w:p>
        </w:tc>
        <w:tc>
          <w:tcPr>
            <w:tcW w:w="1567" w:type="dxa"/>
            <w:tcBorders>
              <w:top w:val="single" w:sz="12" w:space="0" w:color="auto"/>
              <w:left w:val="single" w:sz="12" w:space="0" w:color="auto"/>
              <w:bottom w:val="single" w:sz="12" w:space="0" w:color="auto"/>
              <w:right w:val="single" w:sz="12" w:space="0" w:color="auto"/>
            </w:tcBorders>
          </w:tcPr>
          <w:p w14:paraId="17E2747A" w14:textId="77777777" w:rsidR="0037785F" w:rsidRPr="006A69E9" w:rsidRDefault="0037785F" w:rsidP="00F36646">
            <w:pPr>
              <w:contextualSpacing/>
              <w:jc w:val="center"/>
              <w:rPr>
                <w:b/>
                <w:sz w:val="20"/>
                <w:szCs w:val="20"/>
              </w:rPr>
            </w:pPr>
          </w:p>
        </w:tc>
      </w:tr>
    </w:tbl>
    <w:p w14:paraId="4D7C5DFD" w14:textId="77777777" w:rsidR="007B0040" w:rsidRDefault="007B0040" w:rsidP="00030374">
      <w:pPr>
        <w:pStyle w:val="Prrafodelista"/>
        <w:ind w:left="0"/>
        <w:jc w:val="both"/>
        <w:rPr>
          <w:sz w:val="22"/>
          <w:szCs w:val="22"/>
        </w:rPr>
      </w:pPr>
    </w:p>
    <w:p w14:paraId="7F6FF748" w14:textId="4B5315E9" w:rsidR="008F0B98" w:rsidRPr="00AC4A09" w:rsidRDefault="00034BA0" w:rsidP="00030374">
      <w:pPr>
        <w:pStyle w:val="Prrafodelista"/>
        <w:ind w:left="0"/>
        <w:jc w:val="both"/>
        <w:rPr>
          <w:b/>
          <w:bCs/>
          <w:sz w:val="22"/>
          <w:szCs w:val="22"/>
        </w:rPr>
      </w:pPr>
      <w:r w:rsidRPr="00AC4A09">
        <w:rPr>
          <w:b/>
          <w:bCs/>
          <w:sz w:val="22"/>
          <w:szCs w:val="22"/>
        </w:rPr>
        <w:t xml:space="preserve">4.3 </w:t>
      </w:r>
      <w:r w:rsidR="0094233A" w:rsidRPr="00AC4A09">
        <w:rPr>
          <w:b/>
          <w:bCs/>
          <w:sz w:val="22"/>
          <w:szCs w:val="22"/>
        </w:rPr>
        <w:t xml:space="preserve">Por tanto, la </w:t>
      </w:r>
      <w:r w:rsidRPr="00AC4A09">
        <w:rPr>
          <w:b/>
          <w:bCs/>
          <w:sz w:val="22"/>
          <w:szCs w:val="22"/>
        </w:rPr>
        <w:t xml:space="preserve">AYUDA TOTAL </w:t>
      </w:r>
      <w:r w:rsidR="0094233A" w:rsidRPr="00AC4A09">
        <w:rPr>
          <w:b/>
          <w:bCs/>
          <w:sz w:val="22"/>
          <w:szCs w:val="22"/>
        </w:rPr>
        <w:t>solicitada es:</w:t>
      </w:r>
    </w:p>
    <w:p w14:paraId="056E85F6" w14:textId="77777777" w:rsidR="0094233A" w:rsidRPr="004944D6" w:rsidRDefault="0094233A" w:rsidP="0094233A">
      <w:pPr>
        <w:ind w:left="720"/>
        <w:contextualSpacing/>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257"/>
        <w:gridCol w:w="1470"/>
        <w:gridCol w:w="1406"/>
        <w:gridCol w:w="1416"/>
        <w:gridCol w:w="1726"/>
      </w:tblGrid>
      <w:tr w:rsidR="00034BA0" w:rsidRPr="004944D6" w14:paraId="3548A86F" w14:textId="77777777" w:rsidTr="002C3FD9">
        <w:trPr>
          <w:trHeight w:val="323"/>
        </w:trPr>
        <w:tc>
          <w:tcPr>
            <w:tcW w:w="2553" w:type="dxa"/>
            <w:vMerge w:val="restart"/>
            <w:shd w:val="clear" w:color="auto" w:fill="FFE599"/>
            <w:vAlign w:val="center"/>
          </w:tcPr>
          <w:p w14:paraId="7C15EB21" w14:textId="77777777" w:rsidR="00034BA0" w:rsidRPr="00793CA4" w:rsidRDefault="00034BA0" w:rsidP="00AA75D3">
            <w:pPr>
              <w:contextualSpacing/>
              <w:jc w:val="center"/>
              <w:rPr>
                <w:b/>
                <w:sz w:val="20"/>
                <w:szCs w:val="20"/>
              </w:rPr>
            </w:pPr>
            <w:r w:rsidRPr="00793CA4">
              <w:rPr>
                <w:b/>
                <w:sz w:val="20"/>
                <w:szCs w:val="20"/>
              </w:rPr>
              <w:t>TIPOLOGÍA DE LA ACTUACIÓN</w:t>
            </w:r>
          </w:p>
        </w:tc>
        <w:tc>
          <w:tcPr>
            <w:tcW w:w="1292" w:type="dxa"/>
            <w:vMerge w:val="restart"/>
            <w:shd w:val="clear" w:color="auto" w:fill="FFE599"/>
            <w:vAlign w:val="center"/>
          </w:tcPr>
          <w:p w14:paraId="6FEA5D1A" w14:textId="77777777" w:rsidR="00034BA0" w:rsidRPr="00793CA4" w:rsidRDefault="00034BA0" w:rsidP="00AA75D3">
            <w:pPr>
              <w:contextualSpacing/>
              <w:jc w:val="center"/>
              <w:rPr>
                <w:b/>
                <w:sz w:val="20"/>
                <w:szCs w:val="20"/>
              </w:rPr>
            </w:pPr>
          </w:p>
          <w:p w14:paraId="0D02A210" w14:textId="77777777" w:rsidR="00034BA0" w:rsidRPr="00793CA4" w:rsidRDefault="00034BA0" w:rsidP="00AA75D3">
            <w:pPr>
              <w:contextualSpacing/>
              <w:jc w:val="center"/>
              <w:rPr>
                <w:b/>
                <w:sz w:val="20"/>
                <w:szCs w:val="20"/>
              </w:rPr>
            </w:pPr>
            <w:r w:rsidRPr="00793CA4">
              <w:rPr>
                <w:b/>
                <w:sz w:val="20"/>
                <w:szCs w:val="20"/>
              </w:rPr>
              <w:t>AYUDA BASE (€)</w:t>
            </w:r>
          </w:p>
          <w:p w14:paraId="390FFDC7" w14:textId="77777777" w:rsidR="00034BA0" w:rsidRPr="00793CA4" w:rsidRDefault="00034BA0" w:rsidP="00AA75D3">
            <w:pPr>
              <w:contextualSpacing/>
              <w:jc w:val="center"/>
              <w:rPr>
                <w:b/>
                <w:sz w:val="20"/>
                <w:szCs w:val="20"/>
              </w:rPr>
            </w:pPr>
          </w:p>
        </w:tc>
        <w:tc>
          <w:tcPr>
            <w:tcW w:w="4357" w:type="dxa"/>
            <w:gridSpan w:val="3"/>
            <w:tcBorders>
              <w:bottom w:val="single" w:sz="4" w:space="0" w:color="auto"/>
            </w:tcBorders>
            <w:shd w:val="clear" w:color="auto" w:fill="FFE599"/>
            <w:vAlign w:val="center"/>
          </w:tcPr>
          <w:p w14:paraId="35879D73" w14:textId="77777777" w:rsidR="00034BA0" w:rsidRPr="00793CA4" w:rsidRDefault="00034BA0" w:rsidP="00AA75D3">
            <w:pPr>
              <w:contextualSpacing/>
              <w:jc w:val="center"/>
              <w:rPr>
                <w:b/>
                <w:sz w:val="20"/>
                <w:szCs w:val="20"/>
              </w:rPr>
            </w:pPr>
            <w:r w:rsidRPr="00793CA4">
              <w:rPr>
                <w:b/>
                <w:sz w:val="20"/>
                <w:szCs w:val="20"/>
              </w:rPr>
              <w:t>AYUDA ADICIONAL (€)</w:t>
            </w:r>
          </w:p>
        </w:tc>
        <w:tc>
          <w:tcPr>
            <w:tcW w:w="1766" w:type="dxa"/>
            <w:vMerge w:val="restart"/>
            <w:shd w:val="clear" w:color="auto" w:fill="FFE599"/>
            <w:vAlign w:val="center"/>
          </w:tcPr>
          <w:p w14:paraId="2EB01CAB" w14:textId="77777777" w:rsidR="00034BA0" w:rsidRPr="00793CA4" w:rsidRDefault="00FF5794" w:rsidP="00AA75D3">
            <w:pPr>
              <w:contextualSpacing/>
              <w:jc w:val="center"/>
              <w:rPr>
                <w:b/>
                <w:sz w:val="20"/>
                <w:szCs w:val="20"/>
              </w:rPr>
            </w:pPr>
            <w:r>
              <w:rPr>
                <w:b/>
                <w:sz w:val="20"/>
                <w:szCs w:val="20"/>
              </w:rPr>
              <w:t>AYUDA TOTAL</w:t>
            </w:r>
            <w:r w:rsidR="00034BA0" w:rsidRPr="00793CA4">
              <w:rPr>
                <w:b/>
                <w:sz w:val="20"/>
                <w:szCs w:val="20"/>
              </w:rPr>
              <w:t xml:space="preserve"> SOLICITADA (€)</w:t>
            </w:r>
          </w:p>
        </w:tc>
      </w:tr>
      <w:tr w:rsidR="00034BA0" w:rsidRPr="004944D6" w14:paraId="3224DEEB" w14:textId="77777777" w:rsidTr="002C3FD9">
        <w:tc>
          <w:tcPr>
            <w:tcW w:w="2553" w:type="dxa"/>
            <w:vMerge/>
            <w:tcBorders>
              <w:bottom w:val="single" w:sz="4" w:space="0" w:color="auto"/>
            </w:tcBorders>
            <w:shd w:val="clear" w:color="auto" w:fill="auto"/>
            <w:vAlign w:val="center"/>
          </w:tcPr>
          <w:p w14:paraId="3F727BC6" w14:textId="77777777" w:rsidR="00034BA0" w:rsidRPr="006A69E9" w:rsidRDefault="00034BA0" w:rsidP="00AA75D3">
            <w:pPr>
              <w:rPr>
                <w:sz w:val="20"/>
                <w:szCs w:val="20"/>
              </w:rPr>
            </w:pPr>
          </w:p>
        </w:tc>
        <w:tc>
          <w:tcPr>
            <w:tcW w:w="1292" w:type="dxa"/>
            <w:vMerge/>
            <w:tcBorders>
              <w:bottom w:val="single" w:sz="4" w:space="0" w:color="auto"/>
            </w:tcBorders>
            <w:shd w:val="clear" w:color="auto" w:fill="9BBB59"/>
            <w:vAlign w:val="center"/>
          </w:tcPr>
          <w:p w14:paraId="26031F6B" w14:textId="77777777" w:rsidR="00034BA0" w:rsidRPr="006A69E9" w:rsidRDefault="00034BA0" w:rsidP="00AA75D3">
            <w:pPr>
              <w:contextualSpacing/>
              <w:jc w:val="center"/>
              <w:rPr>
                <w:b/>
                <w:color w:val="FFFFFF"/>
                <w:sz w:val="20"/>
                <w:szCs w:val="20"/>
              </w:rPr>
            </w:pPr>
          </w:p>
        </w:tc>
        <w:tc>
          <w:tcPr>
            <w:tcW w:w="1508" w:type="dxa"/>
            <w:tcBorders>
              <w:bottom w:val="single" w:sz="4" w:space="0" w:color="auto"/>
            </w:tcBorders>
            <w:shd w:val="clear" w:color="auto" w:fill="FFE599"/>
            <w:vAlign w:val="center"/>
          </w:tcPr>
          <w:p w14:paraId="60D90018" w14:textId="77777777" w:rsidR="00034BA0" w:rsidRPr="00793CA4" w:rsidRDefault="00034BA0" w:rsidP="00AA75D3">
            <w:pPr>
              <w:contextualSpacing/>
              <w:jc w:val="center"/>
              <w:rPr>
                <w:b/>
                <w:sz w:val="20"/>
                <w:szCs w:val="20"/>
              </w:rPr>
            </w:pPr>
            <w:r w:rsidRPr="00793CA4">
              <w:rPr>
                <w:b/>
                <w:sz w:val="20"/>
                <w:szCs w:val="20"/>
              </w:rPr>
              <w:t>CRITERIO SOCIAL</w:t>
            </w:r>
          </w:p>
        </w:tc>
        <w:tc>
          <w:tcPr>
            <w:tcW w:w="1418" w:type="dxa"/>
            <w:tcBorders>
              <w:bottom w:val="single" w:sz="4" w:space="0" w:color="auto"/>
            </w:tcBorders>
            <w:shd w:val="clear" w:color="auto" w:fill="FFE599"/>
            <w:vAlign w:val="center"/>
          </w:tcPr>
          <w:p w14:paraId="7FE589B5" w14:textId="77777777" w:rsidR="00034BA0" w:rsidRPr="00793CA4" w:rsidRDefault="00034BA0" w:rsidP="00AA75D3">
            <w:pPr>
              <w:contextualSpacing/>
              <w:jc w:val="center"/>
              <w:rPr>
                <w:b/>
                <w:sz w:val="20"/>
                <w:szCs w:val="20"/>
              </w:rPr>
            </w:pPr>
            <w:r w:rsidRPr="00793CA4">
              <w:rPr>
                <w:b/>
                <w:sz w:val="20"/>
                <w:szCs w:val="20"/>
              </w:rPr>
              <w:t>EFICIENCIA ENERGÉTICA</w:t>
            </w:r>
          </w:p>
        </w:tc>
        <w:tc>
          <w:tcPr>
            <w:tcW w:w="1431" w:type="dxa"/>
            <w:tcBorders>
              <w:bottom w:val="single" w:sz="4" w:space="0" w:color="auto"/>
            </w:tcBorders>
            <w:shd w:val="clear" w:color="auto" w:fill="FFE599"/>
            <w:vAlign w:val="center"/>
          </w:tcPr>
          <w:p w14:paraId="23E0E1A9" w14:textId="77777777" w:rsidR="00034BA0" w:rsidRPr="00793CA4" w:rsidRDefault="00034BA0" w:rsidP="00AA75D3">
            <w:pPr>
              <w:contextualSpacing/>
              <w:jc w:val="center"/>
              <w:rPr>
                <w:b/>
                <w:sz w:val="20"/>
                <w:szCs w:val="20"/>
              </w:rPr>
            </w:pPr>
            <w:r w:rsidRPr="00793CA4">
              <w:rPr>
                <w:b/>
                <w:sz w:val="20"/>
                <w:szCs w:val="20"/>
              </w:rPr>
              <w:t>ACTUACIÓN INTEGRADA</w:t>
            </w:r>
          </w:p>
        </w:tc>
        <w:tc>
          <w:tcPr>
            <w:tcW w:w="1766" w:type="dxa"/>
            <w:vMerge/>
            <w:tcBorders>
              <w:bottom w:val="single" w:sz="4" w:space="0" w:color="auto"/>
            </w:tcBorders>
            <w:shd w:val="clear" w:color="auto" w:fill="D6E3BC"/>
          </w:tcPr>
          <w:p w14:paraId="053DE272" w14:textId="77777777" w:rsidR="00034BA0" w:rsidRPr="006A69E9" w:rsidRDefault="00034BA0" w:rsidP="00AA75D3">
            <w:pPr>
              <w:contextualSpacing/>
              <w:jc w:val="center"/>
              <w:rPr>
                <w:b/>
                <w:color w:val="FFFFFF"/>
                <w:sz w:val="20"/>
                <w:szCs w:val="20"/>
              </w:rPr>
            </w:pPr>
          </w:p>
        </w:tc>
      </w:tr>
      <w:tr w:rsidR="00034BA0" w:rsidRPr="004944D6" w14:paraId="44BC592F" w14:textId="77777777" w:rsidTr="00B23B83">
        <w:tc>
          <w:tcPr>
            <w:tcW w:w="2553" w:type="dxa"/>
            <w:tcBorders>
              <w:bottom w:val="single" w:sz="4" w:space="0" w:color="auto"/>
            </w:tcBorders>
            <w:shd w:val="clear" w:color="auto" w:fill="auto"/>
            <w:vAlign w:val="center"/>
          </w:tcPr>
          <w:p w14:paraId="4B88BD5B" w14:textId="77777777" w:rsidR="00034BA0" w:rsidRPr="006A69E9" w:rsidRDefault="00B23B83" w:rsidP="00AA75D3">
            <w:pPr>
              <w:rPr>
                <w:sz w:val="20"/>
                <w:szCs w:val="20"/>
              </w:rPr>
            </w:pPr>
            <w:r>
              <w:rPr>
                <w:sz w:val="20"/>
                <w:szCs w:val="20"/>
              </w:rPr>
              <w:t xml:space="preserve">2.1 </w:t>
            </w:r>
            <w:r w:rsidRPr="00D67DAB">
              <w:rPr>
                <w:sz w:val="20"/>
                <w:szCs w:val="20"/>
              </w:rPr>
              <w:t>Sustitución de energía convencional por energía solar térmica</w:t>
            </w:r>
          </w:p>
        </w:tc>
        <w:tc>
          <w:tcPr>
            <w:tcW w:w="1292" w:type="dxa"/>
            <w:tcBorders>
              <w:bottom w:val="single" w:sz="4" w:space="0" w:color="auto"/>
            </w:tcBorders>
            <w:shd w:val="clear" w:color="auto" w:fill="auto"/>
            <w:vAlign w:val="center"/>
          </w:tcPr>
          <w:p w14:paraId="57D519AF" w14:textId="77777777" w:rsidR="00034BA0" w:rsidRPr="006A69E9" w:rsidRDefault="00034BA0" w:rsidP="00AA75D3">
            <w:pPr>
              <w:contextualSpacing/>
              <w:rPr>
                <w:b/>
                <w:sz w:val="20"/>
                <w:szCs w:val="20"/>
              </w:rPr>
            </w:pPr>
          </w:p>
        </w:tc>
        <w:tc>
          <w:tcPr>
            <w:tcW w:w="1508" w:type="dxa"/>
            <w:tcBorders>
              <w:bottom w:val="single" w:sz="4" w:space="0" w:color="auto"/>
            </w:tcBorders>
          </w:tcPr>
          <w:p w14:paraId="25472F4F" w14:textId="77777777" w:rsidR="00034BA0" w:rsidRPr="006A69E9" w:rsidRDefault="00034BA0" w:rsidP="00AA75D3">
            <w:pPr>
              <w:contextualSpacing/>
              <w:rPr>
                <w:b/>
                <w:sz w:val="20"/>
                <w:szCs w:val="20"/>
              </w:rPr>
            </w:pPr>
          </w:p>
        </w:tc>
        <w:tc>
          <w:tcPr>
            <w:tcW w:w="1418" w:type="dxa"/>
            <w:tcBorders>
              <w:bottom w:val="single" w:sz="4" w:space="0" w:color="auto"/>
            </w:tcBorders>
            <w:shd w:val="clear" w:color="auto" w:fill="auto"/>
          </w:tcPr>
          <w:p w14:paraId="36EEB048" w14:textId="77777777" w:rsidR="00034BA0" w:rsidRPr="006A69E9" w:rsidRDefault="00034BA0" w:rsidP="00AA75D3">
            <w:pPr>
              <w:contextualSpacing/>
              <w:rPr>
                <w:b/>
                <w:sz w:val="20"/>
                <w:szCs w:val="20"/>
              </w:rPr>
            </w:pPr>
          </w:p>
        </w:tc>
        <w:tc>
          <w:tcPr>
            <w:tcW w:w="1431" w:type="dxa"/>
            <w:tcBorders>
              <w:bottom w:val="single" w:sz="4" w:space="0" w:color="auto"/>
            </w:tcBorders>
          </w:tcPr>
          <w:p w14:paraId="7DED980A" w14:textId="77777777" w:rsidR="00034BA0" w:rsidRPr="006A69E9" w:rsidRDefault="00034BA0" w:rsidP="00AA75D3">
            <w:pPr>
              <w:contextualSpacing/>
              <w:rPr>
                <w:b/>
                <w:sz w:val="20"/>
                <w:szCs w:val="20"/>
              </w:rPr>
            </w:pPr>
          </w:p>
        </w:tc>
        <w:tc>
          <w:tcPr>
            <w:tcW w:w="1766" w:type="dxa"/>
            <w:tcBorders>
              <w:bottom w:val="single" w:sz="4" w:space="0" w:color="auto"/>
            </w:tcBorders>
          </w:tcPr>
          <w:p w14:paraId="1EEEA854" w14:textId="77777777" w:rsidR="00034BA0" w:rsidRPr="006A69E9" w:rsidRDefault="00034BA0" w:rsidP="00AA75D3">
            <w:pPr>
              <w:contextualSpacing/>
              <w:rPr>
                <w:b/>
                <w:sz w:val="20"/>
                <w:szCs w:val="20"/>
              </w:rPr>
            </w:pPr>
          </w:p>
        </w:tc>
      </w:tr>
      <w:tr w:rsidR="00BA4C3A" w:rsidRPr="004944D6" w14:paraId="6D9121DB" w14:textId="77777777" w:rsidTr="00B23B83">
        <w:tc>
          <w:tcPr>
            <w:tcW w:w="2553" w:type="dxa"/>
            <w:tcBorders>
              <w:bottom w:val="single" w:sz="4" w:space="0" w:color="auto"/>
            </w:tcBorders>
            <w:shd w:val="clear" w:color="auto" w:fill="auto"/>
            <w:vAlign w:val="center"/>
          </w:tcPr>
          <w:p w14:paraId="08B64289" w14:textId="77777777" w:rsidR="00BA4C3A" w:rsidRPr="006A69E9" w:rsidRDefault="00B23B83" w:rsidP="00AA75D3">
            <w:pPr>
              <w:rPr>
                <w:sz w:val="20"/>
                <w:szCs w:val="20"/>
              </w:rPr>
            </w:pPr>
            <w:r>
              <w:rPr>
                <w:sz w:val="20"/>
                <w:szCs w:val="20"/>
              </w:rPr>
              <w:t xml:space="preserve">2.2 </w:t>
            </w:r>
            <w:r w:rsidRPr="00D67DAB">
              <w:rPr>
                <w:sz w:val="20"/>
                <w:szCs w:val="20"/>
              </w:rPr>
              <w:t xml:space="preserve">Sustitución de energía convencional por energía </w:t>
            </w:r>
            <w:r>
              <w:rPr>
                <w:sz w:val="20"/>
                <w:szCs w:val="20"/>
              </w:rPr>
              <w:t>geotérmica</w:t>
            </w:r>
          </w:p>
        </w:tc>
        <w:tc>
          <w:tcPr>
            <w:tcW w:w="1292" w:type="dxa"/>
            <w:tcBorders>
              <w:bottom w:val="single" w:sz="4" w:space="0" w:color="auto"/>
            </w:tcBorders>
            <w:shd w:val="clear" w:color="auto" w:fill="auto"/>
            <w:vAlign w:val="center"/>
          </w:tcPr>
          <w:p w14:paraId="532328CE" w14:textId="77777777" w:rsidR="00BA4C3A" w:rsidRPr="006A69E9" w:rsidRDefault="00BA4C3A" w:rsidP="00AA75D3">
            <w:pPr>
              <w:contextualSpacing/>
              <w:rPr>
                <w:b/>
                <w:sz w:val="20"/>
                <w:szCs w:val="20"/>
              </w:rPr>
            </w:pPr>
          </w:p>
        </w:tc>
        <w:tc>
          <w:tcPr>
            <w:tcW w:w="1508" w:type="dxa"/>
            <w:tcBorders>
              <w:bottom w:val="single" w:sz="4" w:space="0" w:color="auto"/>
            </w:tcBorders>
          </w:tcPr>
          <w:p w14:paraId="06E15908" w14:textId="77777777" w:rsidR="00BA4C3A" w:rsidRPr="006A69E9" w:rsidRDefault="00BA4C3A" w:rsidP="00AA75D3">
            <w:pPr>
              <w:contextualSpacing/>
              <w:rPr>
                <w:b/>
                <w:sz w:val="20"/>
                <w:szCs w:val="20"/>
              </w:rPr>
            </w:pPr>
          </w:p>
        </w:tc>
        <w:tc>
          <w:tcPr>
            <w:tcW w:w="1418" w:type="dxa"/>
            <w:tcBorders>
              <w:bottom w:val="single" w:sz="4" w:space="0" w:color="auto"/>
            </w:tcBorders>
            <w:shd w:val="clear" w:color="auto" w:fill="auto"/>
          </w:tcPr>
          <w:p w14:paraId="0E21347E" w14:textId="77777777" w:rsidR="00BA4C3A" w:rsidRPr="006A69E9" w:rsidRDefault="00BA4C3A" w:rsidP="00AA75D3">
            <w:pPr>
              <w:contextualSpacing/>
              <w:rPr>
                <w:b/>
                <w:sz w:val="20"/>
                <w:szCs w:val="20"/>
              </w:rPr>
            </w:pPr>
          </w:p>
        </w:tc>
        <w:tc>
          <w:tcPr>
            <w:tcW w:w="1431" w:type="dxa"/>
            <w:tcBorders>
              <w:bottom w:val="single" w:sz="4" w:space="0" w:color="auto"/>
            </w:tcBorders>
          </w:tcPr>
          <w:p w14:paraId="2AE77C2C" w14:textId="77777777" w:rsidR="00BA4C3A" w:rsidRPr="006A69E9" w:rsidRDefault="00BA4C3A" w:rsidP="00AA75D3">
            <w:pPr>
              <w:contextualSpacing/>
              <w:rPr>
                <w:b/>
                <w:sz w:val="20"/>
                <w:szCs w:val="20"/>
              </w:rPr>
            </w:pPr>
          </w:p>
        </w:tc>
        <w:tc>
          <w:tcPr>
            <w:tcW w:w="1766" w:type="dxa"/>
            <w:tcBorders>
              <w:bottom w:val="single" w:sz="4" w:space="0" w:color="auto"/>
            </w:tcBorders>
          </w:tcPr>
          <w:p w14:paraId="0D9378E2" w14:textId="77777777" w:rsidR="00BA4C3A" w:rsidRPr="006A69E9" w:rsidRDefault="00BA4C3A" w:rsidP="00AA75D3">
            <w:pPr>
              <w:contextualSpacing/>
              <w:rPr>
                <w:b/>
                <w:sz w:val="20"/>
                <w:szCs w:val="20"/>
              </w:rPr>
            </w:pPr>
          </w:p>
        </w:tc>
      </w:tr>
      <w:tr w:rsidR="00BA4C3A" w:rsidRPr="004944D6" w14:paraId="3C65C9BE" w14:textId="77777777" w:rsidTr="00B23B83">
        <w:tc>
          <w:tcPr>
            <w:tcW w:w="2553" w:type="dxa"/>
            <w:tcBorders>
              <w:bottom w:val="single" w:sz="4" w:space="0" w:color="auto"/>
            </w:tcBorders>
            <w:shd w:val="clear" w:color="auto" w:fill="auto"/>
            <w:vAlign w:val="center"/>
          </w:tcPr>
          <w:p w14:paraId="73CCD1C1" w14:textId="77777777" w:rsidR="00BA4C3A" w:rsidRPr="006A69E9" w:rsidRDefault="00B23B83" w:rsidP="00AA75D3">
            <w:pPr>
              <w:rPr>
                <w:sz w:val="20"/>
                <w:szCs w:val="20"/>
              </w:rPr>
            </w:pPr>
            <w:r>
              <w:rPr>
                <w:sz w:val="20"/>
                <w:szCs w:val="20"/>
              </w:rPr>
              <w:t xml:space="preserve">2.3 </w:t>
            </w:r>
            <w:r w:rsidRPr="00D67DAB">
              <w:rPr>
                <w:sz w:val="20"/>
                <w:szCs w:val="20"/>
              </w:rPr>
              <w:t xml:space="preserve">Sustitución de energía convencional por </w:t>
            </w:r>
            <w:r>
              <w:rPr>
                <w:sz w:val="20"/>
                <w:szCs w:val="20"/>
              </w:rPr>
              <w:t>biomasa</w:t>
            </w:r>
          </w:p>
        </w:tc>
        <w:tc>
          <w:tcPr>
            <w:tcW w:w="1292" w:type="dxa"/>
            <w:tcBorders>
              <w:bottom w:val="single" w:sz="4" w:space="0" w:color="auto"/>
            </w:tcBorders>
            <w:shd w:val="clear" w:color="auto" w:fill="auto"/>
            <w:vAlign w:val="center"/>
          </w:tcPr>
          <w:p w14:paraId="1397DB6B" w14:textId="77777777" w:rsidR="00BA4C3A" w:rsidRPr="006A69E9" w:rsidRDefault="00BA4C3A" w:rsidP="00AA75D3">
            <w:pPr>
              <w:contextualSpacing/>
              <w:rPr>
                <w:b/>
                <w:sz w:val="20"/>
                <w:szCs w:val="20"/>
              </w:rPr>
            </w:pPr>
          </w:p>
        </w:tc>
        <w:tc>
          <w:tcPr>
            <w:tcW w:w="1508" w:type="dxa"/>
            <w:tcBorders>
              <w:bottom w:val="single" w:sz="4" w:space="0" w:color="auto"/>
            </w:tcBorders>
          </w:tcPr>
          <w:p w14:paraId="43C9468D" w14:textId="77777777" w:rsidR="00BA4C3A" w:rsidRPr="006A69E9" w:rsidRDefault="00BA4C3A" w:rsidP="00AA75D3">
            <w:pPr>
              <w:contextualSpacing/>
              <w:rPr>
                <w:b/>
                <w:sz w:val="20"/>
                <w:szCs w:val="20"/>
              </w:rPr>
            </w:pPr>
          </w:p>
        </w:tc>
        <w:tc>
          <w:tcPr>
            <w:tcW w:w="1418" w:type="dxa"/>
            <w:tcBorders>
              <w:bottom w:val="single" w:sz="4" w:space="0" w:color="auto"/>
            </w:tcBorders>
            <w:shd w:val="clear" w:color="auto" w:fill="auto"/>
          </w:tcPr>
          <w:p w14:paraId="1BA46F49" w14:textId="77777777" w:rsidR="00BA4C3A" w:rsidRPr="006A69E9" w:rsidRDefault="00BA4C3A" w:rsidP="00AA75D3">
            <w:pPr>
              <w:contextualSpacing/>
              <w:rPr>
                <w:b/>
                <w:sz w:val="20"/>
                <w:szCs w:val="20"/>
              </w:rPr>
            </w:pPr>
          </w:p>
        </w:tc>
        <w:tc>
          <w:tcPr>
            <w:tcW w:w="1431" w:type="dxa"/>
            <w:tcBorders>
              <w:bottom w:val="single" w:sz="4" w:space="0" w:color="auto"/>
            </w:tcBorders>
          </w:tcPr>
          <w:p w14:paraId="0E4DF1C1" w14:textId="77777777" w:rsidR="00BA4C3A" w:rsidRPr="006A69E9" w:rsidRDefault="00BA4C3A" w:rsidP="00AA75D3">
            <w:pPr>
              <w:contextualSpacing/>
              <w:rPr>
                <w:b/>
                <w:sz w:val="20"/>
                <w:szCs w:val="20"/>
              </w:rPr>
            </w:pPr>
          </w:p>
        </w:tc>
        <w:tc>
          <w:tcPr>
            <w:tcW w:w="1766" w:type="dxa"/>
            <w:tcBorders>
              <w:bottom w:val="single" w:sz="4" w:space="0" w:color="auto"/>
            </w:tcBorders>
          </w:tcPr>
          <w:p w14:paraId="5F402F5C" w14:textId="77777777" w:rsidR="00BA4C3A" w:rsidRPr="006A69E9" w:rsidRDefault="00BA4C3A" w:rsidP="00AA75D3">
            <w:pPr>
              <w:contextualSpacing/>
              <w:rPr>
                <w:b/>
                <w:sz w:val="20"/>
                <w:szCs w:val="20"/>
              </w:rPr>
            </w:pPr>
          </w:p>
        </w:tc>
      </w:tr>
      <w:tr w:rsidR="00BA4C3A" w:rsidRPr="004944D6" w14:paraId="49F26DE9" w14:textId="77777777" w:rsidTr="00B23B83">
        <w:tc>
          <w:tcPr>
            <w:tcW w:w="2553" w:type="dxa"/>
            <w:tcBorders>
              <w:bottom w:val="single" w:sz="4" w:space="0" w:color="auto"/>
            </w:tcBorders>
            <w:shd w:val="clear" w:color="auto" w:fill="auto"/>
            <w:vAlign w:val="center"/>
          </w:tcPr>
          <w:p w14:paraId="27F95864" w14:textId="77777777" w:rsidR="00BA4C3A" w:rsidRPr="006A69E9" w:rsidRDefault="00B23B83" w:rsidP="00AA75D3">
            <w:pPr>
              <w:rPr>
                <w:sz w:val="20"/>
                <w:szCs w:val="20"/>
              </w:rPr>
            </w:pPr>
            <w:r>
              <w:rPr>
                <w:sz w:val="20"/>
                <w:szCs w:val="20"/>
              </w:rPr>
              <w:t xml:space="preserve">2.4 Mejora de la eficiencia energética de los sistemas de generación no contemplados en </w:t>
            </w:r>
            <w:proofErr w:type="spellStart"/>
            <w:r>
              <w:rPr>
                <w:sz w:val="20"/>
                <w:szCs w:val="20"/>
              </w:rPr>
              <w:t>subtipologías</w:t>
            </w:r>
            <w:proofErr w:type="spellEnd"/>
            <w:r>
              <w:rPr>
                <w:sz w:val="20"/>
                <w:szCs w:val="20"/>
              </w:rPr>
              <w:t xml:space="preserve"> 2.1 a 2.3 (aerotermia e </w:t>
            </w:r>
            <w:proofErr w:type="spellStart"/>
            <w:r>
              <w:rPr>
                <w:sz w:val="20"/>
                <w:szCs w:val="20"/>
              </w:rPr>
              <w:t>hidrotermia</w:t>
            </w:r>
            <w:proofErr w:type="spellEnd"/>
            <w:r>
              <w:rPr>
                <w:sz w:val="20"/>
                <w:szCs w:val="20"/>
              </w:rPr>
              <w:t>)</w:t>
            </w:r>
          </w:p>
        </w:tc>
        <w:tc>
          <w:tcPr>
            <w:tcW w:w="1292" w:type="dxa"/>
            <w:tcBorders>
              <w:bottom w:val="single" w:sz="4" w:space="0" w:color="auto"/>
            </w:tcBorders>
            <w:shd w:val="clear" w:color="auto" w:fill="auto"/>
            <w:vAlign w:val="center"/>
          </w:tcPr>
          <w:p w14:paraId="23C0AA0E" w14:textId="77777777" w:rsidR="00BA4C3A" w:rsidRPr="006A69E9" w:rsidRDefault="00BA4C3A" w:rsidP="00AA75D3">
            <w:pPr>
              <w:contextualSpacing/>
              <w:rPr>
                <w:b/>
                <w:sz w:val="20"/>
                <w:szCs w:val="20"/>
              </w:rPr>
            </w:pPr>
          </w:p>
        </w:tc>
        <w:tc>
          <w:tcPr>
            <w:tcW w:w="1508" w:type="dxa"/>
            <w:tcBorders>
              <w:bottom w:val="single" w:sz="4" w:space="0" w:color="auto"/>
            </w:tcBorders>
          </w:tcPr>
          <w:p w14:paraId="314897A1" w14:textId="77777777" w:rsidR="00BA4C3A" w:rsidRPr="006A69E9" w:rsidRDefault="00BA4C3A" w:rsidP="00AA75D3">
            <w:pPr>
              <w:contextualSpacing/>
              <w:rPr>
                <w:b/>
                <w:sz w:val="20"/>
                <w:szCs w:val="20"/>
              </w:rPr>
            </w:pPr>
          </w:p>
        </w:tc>
        <w:tc>
          <w:tcPr>
            <w:tcW w:w="1418" w:type="dxa"/>
            <w:tcBorders>
              <w:bottom w:val="single" w:sz="4" w:space="0" w:color="auto"/>
            </w:tcBorders>
            <w:shd w:val="clear" w:color="auto" w:fill="auto"/>
          </w:tcPr>
          <w:p w14:paraId="48EDCC56" w14:textId="77777777" w:rsidR="00BA4C3A" w:rsidRPr="006A69E9" w:rsidRDefault="00BA4C3A" w:rsidP="00AA75D3">
            <w:pPr>
              <w:contextualSpacing/>
              <w:rPr>
                <w:b/>
                <w:sz w:val="20"/>
                <w:szCs w:val="20"/>
              </w:rPr>
            </w:pPr>
          </w:p>
        </w:tc>
        <w:tc>
          <w:tcPr>
            <w:tcW w:w="1431" w:type="dxa"/>
            <w:tcBorders>
              <w:bottom w:val="single" w:sz="4" w:space="0" w:color="auto"/>
            </w:tcBorders>
          </w:tcPr>
          <w:p w14:paraId="65C4D8B4" w14:textId="77777777" w:rsidR="00BA4C3A" w:rsidRPr="006A69E9" w:rsidRDefault="00BA4C3A" w:rsidP="00AA75D3">
            <w:pPr>
              <w:contextualSpacing/>
              <w:rPr>
                <w:b/>
                <w:sz w:val="20"/>
                <w:szCs w:val="20"/>
              </w:rPr>
            </w:pPr>
          </w:p>
        </w:tc>
        <w:tc>
          <w:tcPr>
            <w:tcW w:w="1766" w:type="dxa"/>
            <w:tcBorders>
              <w:bottom w:val="single" w:sz="4" w:space="0" w:color="auto"/>
            </w:tcBorders>
          </w:tcPr>
          <w:p w14:paraId="4BBA6CF2" w14:textId="77777777" w:rsidR="00BA4C3A" w:rsidRPr="006A69E9" w:rsidRDefault="00BA4C3A" w:rsidP="00AA75D3">
            <w:pPr>
              <w:contextualSpacing/>
              <w:rPr>
                <w:b/>
                <w:sz w:val="20"/>
                <w:szCs w:val="20"/>
              </w:rPr>
            </w:pPr>
          </w:p>
        </w:tc>
      </w:tr>
      <w:tr w:rsidR="00B23B83" w:rsidRPr="004944D6" w14:paraId="6E0ACC7E" w14:textId="77777777" w:rsidTr="00B23B83">
        <w:tc>
          <w:tcPr>
            <w:tcW w:w="2553" w:type="dxa"/>
            <w:tcBorders>
              <w:bottom w:val="single" w:sz="4" w:space="0" w:color="auto"/>
            </w:tcBorders>
            <w:shd w:val="clear" w:color="auto" w:fill="auto"/>
            <w:vAlign w:val="center"/>
          </w:tcPr>
          <w:p w14:paraId="746F4FFE" w14:textId="77777777" w:rsidR="00B23B83" w:rsidRPr="006A69E9" w:rsidRDefault="00B23B83" w:rsidP="00B23B83">
            <w:pPr>
              <w:rPr>
                <w:sz w:val="20"/>
                <w:szCs w:val="20"/>
              </w:rPr>
            </w:pPr>
            <w:r>
              <w:rPr>
                <w:sz w:val="20"/>
                <w:szCs w:val="20"/>
              </w:rPr>
              <w:t>2.5 Mejora de la eficiencia energética de los sistemas de distribución, regulación, control y emisión de instalaciones térmicas</w:t>
            </w:r>
          </w:p>
        </w:tc>
        <w:tc>
          <w:tcPr>
            <w:tcW w:w="1292" w:type="dxa"/>
            <w:tcBorders>
              <w:bottom w:val="single" w:sz="4" w:space="0" w:color="auto"/>
            </w:tcBorders>
            <w:shd w:val="clear" w:color="auto" w:fill="auto"/>
            <w:vAlign w:val="center"/>
          </w:tcPr>
          <w:p w14:paraId="6D5CC6FF" w14:textId="77777777" w:rsidR="00B23B83" w:rsidRPr="006A69E9" w:rsidRDefault="00B23B83" w:rsidP="00B23B83">
            <w:pPr>
              <w:contextualSpacing/>
              <w:rPr>
                <w:b/>
                <w:sz w:val="20"/>
                <w:szCs w:val="20"/>
              </w:rPr>
            </w:pPr>
          </w:p>
        </w:tc>
        <w:tc>
          <w:tcPr>
            <w:tcW w:w="1508" w:type="dxa"/>
            <w:tcBorders>
              <w:bottom w:val="single" w:sz="4" w:space="0" w:color="auto"/>
            </w:tcBorders>
          </w:tcPr>
          <w:p w14:paraId="1B4B0B11" w14:textId="77777777" w:rsidR="00B23B83" w:rsidRPr="006A69E9" w:rsidRDefault="00B23B83" w:rsidP="00B23B83">
            <w:pPr>
              <w:contextualSpacing/>
              <w:rPr>
                <w:b/>
                <w:sz w:val="20"/>
                <w:szCs w:val="20"/>
              </w:rPr>
            </w:pPr>
          </w:p>
        </w:tc>
        <w:tc>
          <w:tcPr>
            <w:tcW w:w="1418" w:type="dxa"/>
            <w:tcBorders>
              <w:bottom w:val="single" w:sz="4" w:space="0" w:color="auto"/>
            </w:tcBorders>
            <w:shd w:val="clear" w:color="auto" w:fill="auto"/>
          </w:tcPr>
          <w:p w14:paraId="28F44A58" w14:textId="77777777" w:rsidR="00B23B83" w:rsidRPr="006A69E9" w:rsidRDefault="00B23B83" w:rsidP="00B23B83">
            <w:pPr>
              <w:contextualSpacing/>
              <w:rPr>
                <w:b/>
                <w:sz w:val="20"/>
                <w:szCs w:val="20"/>
              </w:rPr>
            </w:pPr>
          </w:p>
        </w:tc>
        <w:tc>
          <w:tcPr>
            <w:tcW w:w="1431" w:type="dxa"/>
            <w:tcBorders>
              <w:bottom w:val="single" w:sz="4" w:space="0" w:color="auto"/>
            </w:tcBorders>
          </w:tcPr>
          <w:p w14:paraId="3ED4CA2A" w14:textId="77777777" w:rsidR="00B23B83" w:rsidRPr="006A69E9" w:rsidRDefault="00B23B83" w:rsidP="00B23B83">
            <w:pPr>
              <w:contextualSpacing/>
              <w:rPr>
                <w:b/>
                <w:sz w:val="20"/>
                <w:szCs w:val="20"/>
              </w:rPr>
            </w:pPr>
          </w:p>
        </w:tc>
        <w:tc>
          <w:tcPr>
            <w:tcW w:w="1766" w:type="dxa"/>
            <w:tcBorders>
              <w:bottom w:val="single" w:sz="4" w:space="0" w:color="auto"/>
            </w:tcBorders>
          </w:tcPr>
          <w:p w14:paraId="045C8FF1" w14:textId="77777777" w:rsidR="00B23B83" w:rsidRPr="006A69E9" w:rsidRDefault="00B23B83" w:rsidP="00B23B83">
            <w:pPr>
              <w:contextualSpacing/>
              <w:rPr>
                <w:b/>
                <w:sz w:val="20"/>
                <w:szCs w:val="20"/>
              </w:rPr>
            </w:pPr>
          </w:p>
        </w:tc>
      </w:tr>
      <w:tr w:rsidR="00B23B83" w:rsidRPr="004944D6" w14:paraId="40220233" w14:textId="77777777" w:rsidTr="00B23B83">
        <w:tc>
          <w:tcPr>
            <w:tcW w:w="2553" w:type="dxa"/>
            <w:tcBorders>
              <w:top w:val="single" w:sz="12" w:space="0" w:color="auto"/>
              <w:left w:val="single" w:sz="12" w:space="0" w:color="auto"/>
              <w:bottom w:val="single" w:sz="12" w:space="0" w:color="auto"/>
              <w:right w:val="single" w:sz="12" w:space="0" w:color="auto"/>
            </w:tcBorders>
            <w:shd w:val="clear" w:color="auto" w:fill="auto"/>
            <w:vAlign w:val="center"/>
          </w:tcPr>
          <w:p w14:paraId="2F53E39A" w14:textId="77777777" w:rsidR="00B23B83" w:rsidRPr="006A69E9" w:rsidRDefault="00B23B83" w:rsidP="00B23B83">
            <w:pPr>
              <w:rPr>
                <w:b/>
                <w:sz w:val="20"/>
                <w:szCs w:val="20"/>
              </w:rPr>
            </w:pPr>
            <w:r w:rsidRPr="006A69E9">
              <w:rPr>
                <w:b/>
                <w:sz w:val="20"/>
                <w:szCs w:val="20"/>
              </w:rPr>
              <w:t>TOTAL</w:t>
            </w:r>
          </w:p>
        </w:tc>
        <w:tc>
          <w:tcPr>
            <w:tcW w:w="1292" w:type="dxa"/>
            <w:tcBorders>
              <w:top w:val="single" w:sz="12" w:space="0" w:color="auto"/>
              <w:left w:val="single" w:sz="12" w:space="0" w:color="auto"/>
              <w:bottom w:val="single" w:sz="12" w:space="0" w:color="auto"/>
              <w:right w:val="single" w:sz="12" w:space="0" w:color="auto"/>
            </w:tcBorders>
            <w:shd w:val="clear" w:color="auto" w:fill="auto"/>
            <w:vAlign w:val="center"/>
          </w:tcPr>
          <w:p w14:paraId="404F5F17" w14:textId="77777777" w:rsidR="00B23B83" w:rsidRPr="006A69E9" w:rsidRDefault="00B23B83" w:rsidP="00B23B83">
            <w:pPr>
              <w:contextualSpacing/>
              <w:jc w:val="right"/>
              <w:rPr>
                <w:b/>
                <w:color w:val="FF0000"/>
                <w:sz w:val="20"/>
                <w:szCs w:val="20"/>
              </w:rPr>
            </w:pPr>
          </w:p>
        </w:tc>
        <w:tc>
          <w:tcPr>
            <w:tcW w:w="1508" w:type="dxa"/>
            <w:tcBorders>
              <w:top w:val="single" w:sz="12" w:space="0" w:color="auto"/>
              <w:left w:val="single" w:sz="12" w:space="0" w:color="auto"/>
              <w:bottom w:val="single" w:sz="12" w:space="0" w:color="auto"/>
              <w:right w:val="single" w:sz="12" w:space="0" w:color="auto"/>
            </w:tcBorders>
          </w:tcPr>
          <w:p w14:paraId="3FFFCE85" w14:textId="77777777" w:rsidR="00B23B83" w:rsidRPr="006A69E9" w:rsidRDefault="00B23B83" w:rsidP="00B23B83">
            <w:pPr>
              <w:contextualSpacing/>
              <w:jc w:val="center"/>
              <w:rPr>
                <w:b/>
                <w:sz w:val="20"/>
                <w:szCs w:val="20"/>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14:paraId="53A2A400" w14:textId="77777777" w:rsidR="00B23B83" w:rsidRPr="006A69E9" w:rsidRDefault="00B23B83" w:rsidP="00B23B83">
            <w:pPr>
              <w:contextualSpacing/>
              <w:jc w:val="center"/>
              <w:rPr>
                <w:b/>
                <w:sz w:val="20"/>
                <w:szCs w:val="20"/>
              </w:rPr>
            </w:pPr>
          </w:p>
        </w:tc>
        <w:tc>
          <w:tcPr>
            <w:tcW w:w="1431" w:type="dxa"/>
            <w:tcBorders>
              <w:top w:val="single" w:sz="12" w:space="0" w:color="auto"/>
              <w:left w:val="single" w:sz="12" w:space="0" w:color="auto"/>
              <w:bottom w:val="single" w:sz="12" w:space="0" w:color="auto"/>
              <w:right w:val="single" w:sz="12" w:space="0" w:color="auto"/>
            </w:tcBorders>
          </w:tcPr>
          <w:p w14:paraId="217A6C1E" w14:textId="77777777" w:rsidR="00B23B83" w:rsidRPr="006A69E9" w:rsidRDefault="00B23B83" w:rsidP="00B23B83">
            <w:pPr>
              <w:contextualSpacing/>
              <w:jc w:val="center"/>
              <w:rPr>
                <w:b/>
                <w:sz w:val="20"/>
                <w:szCs w:val="20"/>
              </w:rPr>
            </w:pPr>
          </w:p>
        </w:tc>
        <w:tc>
          <w:tcPr>
            <w:tcW w:w="1766" w:type="dxa"/>
            <w:tcBorders>
              <w:top w:val="single" w:sz="12" w:space="0" w:color="auto"/>
              <w:left w:val="single" w:sz="12" w:space="0" w:color="auto"/>
              <w:bottom w:val="single" w:sz="12" w:space="0" w:color="auto"/>
              <w:right w:val="single" w:sz="12" w:space="0" w:color="auto"/>
            </w:tcBorders>
          </w:tcPr>
          <w:p w14:paraId="709285C0" w14:textId="77777777" w:rsidR="00B23B83" w:rsidRPr="006A69E9" w:rsidRDefault="00B23B83" w:rsidP="00B23B83">
            <w:pPr>
              <w:contextualSpacing/>
              <w:jc w:val="center"/>
              <w:rPr>
                <w:b/>
                <w:sz w:val="20"/>
                <w:szCs w:val="20"/>
              </w:rPr>
            </w:pPr>
          </w:p>
        </w:tc>
      </w:tr>
    </w:tbl>
    <w:p w14:paraId="73BB2448" w14:textId="77777777" w:rsidR="008F0B98" w:rsidRPr="004944D6" w:rsidRDefault="008F0B98" w:rsidP="00A74AD6">
      <w:pPr>
        <w:pStyle w:val="Prrafodelista"/>
        <w:ind w:left="0"/>
        <w:jc w:val="both"/>
        <w:rPr>
          <w:sz w:val="22"/>
          <w:szCs w:val="22"/>
        </w:rPr>
      </w:pPr>
    </w:p>
    <w:p w14:paraId="6D6BE27A" w14:textId="77777777" w:rsidR="00E37B89" w:rsidRDefault="00735E50" w:rsidP="00FF5794">
      <w:pPr>
        <w:pStyle w:val="Ttulo1"/>
        <w:numPr>
          <w:ilvl w:val="0"/>
          <w:numId w:val="0"/>
        </w:numPr>
        <w:ind w:left="432"/>
        <w:rPr>
          <w:sz w:val="22"/>
          <w:szCs w:val="22"/>
        </w:rPr>
      </w:pPr>
      <w:r>
        <w:rPr>
          <w:sz w:val="24"/>
          <w:szCs w:val="24"/>
        </w:rPr>
        <w:lastRenderedPageBreak/>
        <w:t>5</w:t>
      </w:r>
      <w:r w:rsidR="00177002">
        <w:rPr>
          <w:sz w:val="24"/>
          <w:szCs w:val="24"/>
        </w:rPr>
        <w:t xml:space="preserve">. </w:t>
      </w:r>
      <w:r w:rsidR="00FF5794" w:rsidRPr="00FF5794">
        <w:rPr>
          <w:sz w:val="24"/>
          <w:szCs w:val="24"/>
        </w:rPr>
        <w:t>Límites máximos de ayuda</w:t>
      </w:r>
      <w:r w:rsidR="00FF5794">
        <w:rPr>
          <w:sz w:val="24"/>
          <w:szCs w:val="24"/>
        </w:rPr>
        <w:t xml:space="preserve"> (SÓLO DE APLICACIÓN A DESTINATARIOS </w:t>
      </w:r>
      <w:r w:rsidR="007238E5">
        <w:rPr>
          <w:sz w:val="24"/>
          <w:szCs w:val="24"/>
        </w:rPr>
        <w:t xml:space="preserve">FINALES </w:t>
      </w:r>
      <w:r w:rsidR="00FF5794">
        <w:rPr>
          <w:sz w:val="24"/>
          <w:szCs w:val="24"/>
        </w:rPr>
        <w:t>QUE SEAN EMPRESAS O DESARROLLEN ACTIVIDAD MERCANTIL O COMERCIAL)</w:t>
      </w:r>
    </w:p>
    <w:p w14:paraId="5EDC5A21" w14:textId="77777777" w:rsidR="00447033" w:rsidRDefault="00EA19B0" w:rsidP="00E37B89">
      <w:pPr>
        <w:pStyle w:val="Prrafodelista"/>
        <w:jc w:val="both"/>
        <w:rPr>
          <w:sz w:val="22"/>
          <w:szCs w:val="22"/>
        </w:rPr>
      </w:pPr>
      <w:r>
        <w:rPr>
          <w:sz w:val="22"/>
          <w:szCs w:val="22"/>
        </w:rPr>
        <w:t>Los</w:t>
      </w:r>
      <w:r w:rsidR="00465D9D" w:rsidRPr="00465D9D">
        <w:rPr>
          <w:sz w:val="22"/>
          <w:szCs w:val="22"/>
        </w:rPr>
        <w:t xml:space="preserve"> destinatarios finales que sean empresas o desarrollen actividad comercial o mercantil, y les sea de aplicación la normativa de ayudas de estado</w:t>
      </w:r>
      <w:r w:rsidR="00C250E9">
        <w:rPr>
          <w:sz w:val="22"/>
          <w:szCs w:val="22"/>
        </w:rPr>
        <w:t>,</w:t>
      </w:r>
      <w:r w:rsidR="00465D9D">
        <w:rPr>
          <w:sz w:val="22"/>
          <w:szCs w:val="22"/>
        </w:rPr>
        <w:t xml:space="preserve"> </w:t>
      </w:r>
      <w:r w:rsidR="00465D9D" w:rsidRPr="00465D9D">
        <w:rPr>
          <w:sz w:val="22"/>
          <w:szCs w:val="22"/>
        </w:rPr>
        <w:t>estarán sometidas a los requisitos y límites establecidos en el Reglamento (UE) n.º 651/2014 de la Comisión</w:t>
      </w:r>
      <w:r w:rsidR="00465D9D">
        <w:rPr>
          <w:sz w:val="22"/>
          <w:szCs w:val="22"/>
        </w:rPr>
        <w:t>. En base a esto, atendiendo a la consideración de empresa indicada en la “Declaración Responsable de Consideración de Empresa”, se aplicarán los siguientes límites</w:t>
      </w:r>
      <w:r w:rsidR="00735E50">
        <w:rPr>
          <w:sz w:val="22"/>
          <w:szCs w:val="22"/>
        </w:rPr>
        <w:t xml:space="preserve"> a la ayuda total solicitada</w:t>
      </w:r>
      <w:r w:rsidR="00465D9D">
        <w:rPr>
          <w:sz w:val="22"/>
          <w:szCs w:val="22"/>
        </w:rPr>
        <w:t>:</w:t>
      </w:r>
    </w:p>
    <w:p w14:paraId="467A8EE9" w14:textId="77777777" w:rsidR="00735E50" w:rsidRDefault="00735E50" w:rsidP="00E37B89">
      <w:pPr>
        <w:pStyle w:val="Prrafodelista"/>
        <w:jc w:val="both"/>
        <w:rPr>
          <w:sz w:val="22"/>
          <w:szCs w:val="22"/>
        </w:rPr>
      </w:pPr>
    </w:p>
    <w:p w14:paraId="66C96233" w14:textId="77777777" w:rsidR="00EA19B0" w:rsidRPr="00735E50" w:rsidRDefault="00735E50" w:rsidP="00E37B89">
      <w:pPr>
        <w:pStyle w:val="Prrafodelista"/>
        <w:jc w:val="both"/>
        <w:rPr>
          <w:b/>
          <w:bCs/>
          <w:sz w:val="22"/>
          <w:szCs w:val="22"/>
        </w:rPr>
      </w:pPr>
      <w:r w:rsidRPr="00735E50">
        <w:rPr>
          <w:b/>
          <w:bCs/>
          <w:sz w:val="22"/>
          <w:szCs w:val="22"/>
        </w:rPr>
        <w:t xml:space="preserve">5.1 SUBTIPOLOGÍA 2.5: </w:t>
      </w:r>
      <w:r w:rsidR="00660041" w:rsidRPr="00735E50">
        <w:rPr>
          <w:b/>
          <w:bCs/>
          <w:sz w:val="20"/>
          <w:szCs w:val="20"/>
        </w:rPr>
        <w:t>MEJORA DE LA EFICIENCIA ENERGÉTICA DE LOS SISTEMAS DE DISTRIBUCIÓN, REGULACIÓN, CONTROL Y EMISIÓN DE INSTALACIONES TÉRMICAS</w:t>
      </w:r>
    </w:p>
    <w:p w14:paraId="56C92B66" w14:textId="77777777" w:rsidR="00735E50" w:rsidRDefault="00735E50" w:rsidP="00E37B89">
      <w:pPr>
        <w:pStyle w:val="Prrafodelista"/>
        <w:jc w:val="both"/>
        <w:rPr>
          <w:sz w:val="22"/>
          <w:szCs w:val="22"/>
        </w:rPr>
      </w:pPr>
    </w:p>
    <w:p w14:paraId="7E92BEF8" w14:textId="77777777" w:rsidR="00447033" w:rsidRDefault="00EA19B0" w:rsidP="00EA19B0">
      <w:pPr>
        <w:pStyle w:val="Prrafodelista"/>
        <w:numPr>
          <w:ilvl w:val="0"/>
          <w:numId w:val="4"/>
        </w:numPr>
        <w:jc w:val="both"/>
        <w:rPr>
          <w:sz w:val="22"/>
          <w:szCs w:val="22"/>
        </w:rPr>
      </w:pPr>
      <w:r>
        <w:rPr>
          <w:sz w:val="22"/>
          <w:szCs w:val="22"/>
        </w:rPr>
        <w:t>Empresa pequeña: 50%</w:t>
      </w:r>
    </w:p>
    <w:p w14:paraId="5EB524E8" w14:textId="77777777" w:rsidR="00EA19B0" w:rsidRDefault="00EA19B0" w:rsidP="00EA19B0">
      <w:pPr>
        <w:pStyle w:val="Prrafodelista"/>
        <w:numPr>
          <w:ilvl w:val="0"/>
          <w:numId w:val="4"/>
        </w:numPr>
        <w:jc w:val="both"/>
        <w:rPr>
          <w:sz w:val="22"/>
          <w:szCs w:val="22"/>
        </w:rPr>
      </w:pPr>
      <w:r>
        <w:rPr>
          <w:sz w:val="22"/>
          <w:szCs w:val="22"/>
        </w:rPr>
        <w:t>Empresa mediana: 40%</w:t>
      </w:r>
    </w:p>
    <w:p w14:paraId="6655B903" w14:textId="77777777" w:rsidR="00EA19B0" w:rsidRDefault="00EA19B0" w:rsidP="00EA19B0">
      <w:pPr>
        <w:pStyle w:val="Prrafodelista"/>
        <w:numPr>
          <w:ilvl w:val="0"/>
          <w:numId w:val="4"/>
        </w:numPr>
        <w:jc w:val="both"/>
        <w:rPr>
          <w:sz w:val="22"/>
          <w:szCs w:val="22"/>
        </w:rPr>
      </w:pPr>
      <w:r>
        <w:rPr>
          <w:sz w:val="22"/>
          <w:szCs w:val="22"/>
        </w:rPr>
        <w:t>General (aquellas empresas que no se encuadren en las anteriores consideraciones): 30%</w:t>
      </w:r>
    </w:p>
    <w:p w14:paraId="01A7950A" w14:textId="77777777" w:rsidR="00EF53DC" w:rsidRDefault="00EF53DC" w:rsidP="00EF53DC">
      <w:pPr>
        <w:pStyle w:val="Prrafodelista"/>
        <w:jc w:val="both"/>
        <w:rPr>
          <w:sz w:val="22"/>
          <w:szCs w:val="22"/>
        </w:rPr>
      </w:pPr>
    </w:p>
    <w:p w14:paraId="3BFBC0DD" w14:textId="147D6152" w:rsidR="00EF53DC" w:rsidRPr="00A36C8C" w:rsidRDefault="00EF53DC" w:rsidP="00A36C8C">
      <w:pPr>
        <w:pStyle w:val="Prrafodelista"/>
        <w:jc w:val="both"/>
        <w:rPr>
          <w:sz w:val="22"/>
          <w:szCs w:val="22"/>
        </w:rPr>
      </w:pPr>
      <w:r>
        <w:rPr>
          <w:sz w:val="22"/>
          <w:szCs w:val="22"/>
        </w:rPr>
        <w:t>La AYUDA TOTAL SOLICITADA en la tabla del punto 4.3, se verá limitada en caso de que se superen los límites máximos de ayuda en función del tipo de empresa. Por tanto, considerando dichos límites establecidos por el Reglamento 651/2014, la ayuda total solicitada es:</w:t>
      </w:r>
    </w:p>
    <w:p w14:paraId="5A9CBF8C" w14:textId="77777777" w:rsidR="007B0040" w:rsidRDefault="007B0040" w:rsidP="00EF53DC">
      <w:pPr>
        <w:pStyle w:val="Prrafodelista"/>
        <w:jc w:val="both"/>
        <w:rPr>
          <w:sz w:val="22"/>
          <w:szCs w:val="22"/>
        </w:rPr>
      </w:pPr>
    </w:p>
    <w:tbl>
      <w:tblPr>
        <w:tblW w:w="47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207"/>
        <w:gridCol w:w="1283"/>
        <w:gridCol w:w="1383"/>
        <w:gridCol w:w="1390"/>
        <w:gridCol w:w="1662"/>
      </w:tblGrid>
      <w:tr w:rsidR="00EA19B0" w:rsidRPr="004944D6" w14:paraId="06EC6462" w14:textId="77777777" w:rsidTr="002C3FD9">
        <w:trPr>
          <w:trHeight w:val="307"/>
          <w:jc w:val="center"/>
        </w:trPr>
        <w:tc>
          <w:tcPr>
            <w:tcW w:w="2428" w:type="dxa"/>
            <w:vMerge w:val="restart"/>
            <w:shd w:val="clear" w:color="auto" w:fill="FFE599"/>
            <w:vAlign w:val="center"/>
          </w:tcPr>
          <w:p w14:paraId="4422A475" w14:textId="77777777" w:rsidR="00EA19B0" w:rsidRPr="00793CA4" w:rsidRDefault="00EA19B0" w:rsidP="00AA75D3">
            <w:pPr>
              <w:contextualSpacing/>
              <w:jc w:val="center"/>
              <w:rPr>
                <w:b/>
                <w:sz w:val="20"/>
                <w:szCs w:val="20"/>
              </w:rPr>
            </w:pPr>
            <w:r w:rsidRPr="00793CA4">
              <w:rPr>
                <w:b/>
                <w:sz w:val="20"/>
                <w:szCs w:val="20"/>
              </w:rPr>
              <w:t>TIPOLOGÍA DE LA ACTUACIÓN</w:t>
            </w:r>
          </w:p>
        </w:tc>
        <w:tc>
          <w:tcPr>
            <w:tcW w:w="1228" w:type="dxa"/>
            <w:vMerge w:val="restart"/>
            <w:shd w:val="clear" w:color="auto" w:fill="FFE599"/>
            <w:vAlign w:val="center"/>
          </w:tcPr>
          <w:p w14:paraId="000BE749" w14:textId="77777777" w:rsidR="00EA19B0" w:rsidRPr="00793CA4" w:rsidRDefault="00EA19B0" w:rsidP="00AA75D3">
            <w:pPr>
              <w:contextualSpacing/>
              <w:jc w:val="center"/>
              <w:rPr>
                <w:b/>
                <w:sz w:val="20"/>
                <w:szCs w:val="20"/>
              </w:rPr>
            </w:pPr>
          </w:p>
          <w:p w14:paraId="63B499A2" w14:textId="77777777" w:rsidR="00EA19B0" w:rsidRPr="00793CA4" w:rsidRDefault="000964AE" w:rsidP="00AA75D3">
            <w:pPr>
              <w:contextualSpacing/>
              <w:jc w:val="center"/>
              <w:rPr>
                <w:b/>
                <w:sz w:val="20"/>
                <w:szCs w:val="20"/>
              </w:rPr>
            </w:pPr>
            <w:r>
              <w:rPr>
                <w:b/>
                <w:sz w:val="20"/>
                <w:szCs w:val="20"/>
              </w:rPr>
              <w:t>COSTE ELEGIBLE</w:t>
            </w:r>
            <w:r w:rsidR="00EA19B0" w:rsidRPr="00793CA4">
              <w:rPr>
                <w:b/>
                <w:sz w:val="20"/>
                <w:szCs w:val="20"/>
              </w:rPr>
              <w:t xml:space="preserve"> (€)</w:t>
            </w:r>
          </w:p>
          <w:p w14:paraId="2276CBF3" w14:textId="77777777" w:rsidR="00EA19B0" w:rsidRPr="00793CA4" w:rsidRDefault="00EA19B0" w:rsidP="00AA75D3">
            <w:pPr>
              <w:contextualSpacing/>
              <w:jc w:val="center"/>
              <w:rPr>
                <w:b/>
                <w:sz w:val="20"/>
                <w:szCs w:val="20"/>
              </w:rPr>
            </w:pPr>
          </w:p>
        </w:tc>
        <w:tc>
          <w:tcPr>
            <w:tcW w:w="4142" w:type="dxa"/>
            <w:gridSpan w:val="3"/>
            <w:tcBorders>
              <w:bottom w:val="single" w:sz="4" w:space="0" w:color="auto"/>
            </w:tcBorders>
            <w:shd w:val="clear" w:color="auto" w:fill="FFE599"/>
            <w:vAlign w:val="center"/>
          </w:tcPr>
          <w:p w14:paraId="427AE033" w14:textId="77777777" w:rsidR="00EA19B0" w:rsidRPr="00793CA4" w:rsidRDefault="00EA19B0" w:rsidP="00AA75D3">
            <w:pPr>
              <w:contextualSpacing/>
              <w:jc w:val="center"/>
              <w:rPr>
                <w:b/>
                <w:sz w:val="20"/>
                <w:szCs w:val="20"/>
              </w:rPr>
            </w:pPr>
            <w:r>
              <w:rPr>
                <w:b/>
                <w:sz w:val="20"/>
                <w:szCs w:val="20"/>
              </w:rPr>
              <w:t>CONSIDERACIÓN DE EMPRESA</w:t>
            </w:r>
          </w:p>
        </w:tc>
        <w:tc>
          <w:tcPr>
            <w:tcW w:w="1678" w:type="dxa"/>
            <w:vMerge w:val="restart"/>
            <w:shd w:val="clear" w:color="auto" w:fill="FFE599"/>
            <w:vAlign w:val="center"/>
          </w:tcPr>
          <w:p w14:paraId="7EF7E3D5" w14:textId="77777777" w:rsidR="00EA19B0" w:rsidRPr="00897FD5" w:rsidRDefault="00897FD5" w:rsidP="00AA75D3">
            <w:pPr>
              <w:contextualSpacing/>
              <w:jc w:val="center"/>
              <w:rPr>
                <w:b/>
                <w:sz w:val="18"/>
                <w:szCs w:val="18"/>
              </w:rPr>
            </w:pPr>
            <w:r w:rsidRPr="00897FD5">
              <w:rPr>
                <w:b/>
                <w:sz w:val="18"/>
                <w:szCs w:val="18"/>
              </w:rPr>
              <w:t>LÍMITE MÁXIMO DE AYUDA= COSTE ELEGIBLE * % CONSIDERACIÓN EMPRESA</w:t>
            </w:r>
          </w:p>
        </w:tc>
      </w:tr>
      <w:tr w:rsidR="00EA19B0" w:rsidRPr="004944D6" w14:paraId="09CD34F1" w14:textId="77777777" w:rsidTr="002C3FD9">
        <w:trPr>
          <w:trHeight w:val="615"/>
          <w:jc w:val="center"/>
        </w:trPr>
        <w:tc>
          <w:tcPr>
            <w:tcW w:w="2428" w:type="dxa"/>
            <w:vMerge/>
            <w:tcBorders>
              <w:bottom w:val="single" w:sz="4" w:space="0" w:color="auto"/>
            </w:tcBorders>
            <w:shd w:val="clear" w:color="auto" w:fill="auto"/>
            <w:vAlign w:val="center"/>
          </w:tcPr>
          <w:p w14:paraId="35D3BCC6" w14:textId="77777777" w:rsidR="00EA19B0" w:rsidRPr="006A69E9" w:rsidRDefault="00EA19B0" w:rsidP="00AA75D3">
            <w:pPr>
              <w:rPr>
                <w:sz w:val="20"/>
                <w:szCs w:val="20"/>
              </w:rPr>
            </w:pPr>
          </w:p>
        </w:tc>
        <w:tc>
          <w:tcPr>
            <w:tcW w:w="1228" w:type="dxa"/>
            <w:vMerge/>
            <w:tcBorders>
              <w:bottom w:val="single" w:sz="4" w:space="0" w:color="auto"/>
            </w:tcBorders>
            <w:shd w:val="clear" w:color="auto" w:fill="9BBB59"/>
            <w:vAlign w:val="center"/>
          </w:tcPr>
          <w:p w14:paraId="16FDC21D" w14:textId="77777777" w:rsidR="00EA19B0" w:rsidRPr="006A69E9" w:rsidRDefault="00EA19B0" w:rsidP="00AA75D3">
            <w:pPr>
              <w:contextualSpacing/>
              <w:jc w:val="center"/>
              <w:rPr>
                <w:b/>
                <w:color w:val="FFFFFF"/>
                <w:sz w:val="20"/>
                <w:szCs w:val="20"/>
              </w:rPr>
            </w:pPr>
          </w:p>
        </w:tc>
        <w:tc>
          <w:tcPr>
            <w:tcW w:w="1309" w:type="dxa"/>
            <w:tcBorders>
              <w:bottom w:val="single" w:sz="4" w:space="0" w:color="auto"/>
            </w:tcBorders>
            <w:shd w:val="clear" w:color="auto" w:fill="FFE599"/>
            <w:vAlign w:val="center"/>
          </w:tcPr>
          <w:p w14:paraId="200C7F45" w14:textId="77777777" w:rsidR="00EA19B0" w:rsidRPr="00793CA4" w:rsidRDefault="000235CB" w:rsidP="00AA75D3">
            <w:pPr>
              <w:contextualSpacing/>
              <w:jc w:val="center"/>
              <w:rPr>
                <w:b/>
                <w:sz w:val="20"/>
                <w:szCs w:val="20"/>
              </w:rPr>
            </w:pPr>
            <w:r>
              <w:rPr>
                <w:b/>
                <w:sz w:val="20"/>
                <w:szCs w:val="20"/>
              </w:rPr>
              <w:t>GENERAL (30%)</w:t>
            </w:r>
          </w:p>
        </w:tc>
        <w:tc>
          <w:tcPr>
            <w:tcW w:w="1413" w:type="dxa"/>
            <w:tcBorders>
              <w:bottom w:val="single" w:sz="4" w:space="0" w:color="auto"/>
            </w:tcBorders>
            <w:shd w:val="clear" w:color="auto" w:fill="FFE599"/>
            <w:vAlign w:val="center"/>
          </w:tcPr>
          <w:p w14:paraId="1A7B3E67" w14:textId="77777777" w:rsidR="00EA19B0" w:rsidRPr="00793CA4" w:rsidRDefault="000235CB" w:rsidP="00AA75D3">
            <w:pPr>
              <w:contextualSpacing/>
              <w:jc w:val="center"/>
              <w:rPr>
                <w:b/>
                <w:sz w:val="20"/>
                <w:szCs w:val="20"/>
              </w:rPr>
            </w:pPr>
            <w:r>
              <w:rPr>
                <w:b/>
                <w:sz w:val="20"/>
                <w:szCs w:val="20"/>
              </w:rPr>
              <w:t>MEDIANA (40%)</w:t>
            </w:r>
          </w:p>
        </w:tc>
        <w:tc>
          <w:tcPr>
            <w:tcW w:w="1420" w:type="dxa"/>
            <w:tcBorders>
              <w:bottom w:val="single" w:sz="4" w:space="0" w:color="auto"/>
            </w:tcBorders>
            <w:shd w:val="clear" w:color="auto" w:fill="FFE599"/>
            <w:vAlign w:val="center"/>
          </w:tcPr>
          <w:p w14:paraId="0515C213" w14:textId="77777777" w:rsidR="00EA19B0" w:rsidRPr="00793CA4" w:rsidRDefault="000235CB" w:rsidP="00AA75D3">
            <w:pPr>
              <w:contextualSpacing/>
              <w:jc w:val="center"/>
              <w:rPr>
                <w:b/>
                <w:sz w:val="20"/>
                <w:szCs w:val="20"/>
              </w:rPr>
            </w:pPr>
            <w:r>
              <w:rPr>
                <w:b/>
                <w:sz w:val="20"/>
                <w:szCs w:val="20"/>
              </w:rPr>
              <w:t>PEQUEÑA (50%)</w:t>
            </w:r>
          </w:p>
        </w:tc>
        <w:tc>
          <w:tcPr>
            <w:tcW w:w="1678" w:type="dxa"/>
            <w:vMerge/>
            <w:tcBorders>
              <w:bottom w:val="single" w:sz="4" w:space="0" w:color="auto"/>
            </w:tcBorders>
            <w:shd w:val="clear" w:color="auto" w:fill="D6E3BC"/>
          </w:tcPr>
          <w:p w14:paraId="2EC2FF69" w14:textId="77777777" w:rsidR="00EA19B0" w:rsidRPr="006A69E9" w:rsidRDefault="00EA19B0" w:rsidP="00AA75D3">
            <w:pPr>
              <w:contextualSpacing/>
              <w:jc w:val="center"/>
              <w:rPr>
                <w:b/>
                <w:color w:val="FFFFFF"/>
                <w:sz w:val="20"/>
                <w:szCs w:val="20"/>
              </w:rPr>
            </w:pPr>
          </w:p>
        </w:tc>
      </w:tr>
      <w:tr w:rsidR="00B23B83" w:rsidRPr="004944D6" w14:paraId="6F538E1E" w14:textId="77777777" w:rsidTr="000235CB">
        <w:trPr>
          <w:trHeight w:val="228"/>
          <w:jc w:val="center"/>
        </w:trPr>
        <w:tc>
          <w:tcPr>
            <w:tcW w:w="2428" w:type="dxa"/>
            <w:tcBorders>
              <w:bottom w:val="single" w:sz="4" w:space="0" w:color="auto"/>
            </w:tcBorders>
            <w:shd w:val="clear" w:color="auto" w:fill="auto"/>
            <w:vAlign w:val="center"/>
          </w:tcPr>
          <w:p w14:paraId="2074B434" w14:textId="77777777" w:rsidR="00B23B83" w:rsidRPr="006A69E9" w:rsidRDefault="00B23B83" w:rsidP="00AA75D3">
            <w:pPr>
              <w:rPr>
                <w:sz w:val="20"/>
                <w:szCs w:val="20"/>
              </w:rPr>
            </w:pPr>
            <w:r>
              <w:rPr>
                <w:sz w:val="20"/>
                <w:szCs w:val="20"/>
              </w:rPr>
              <w:t>2.5 Mejora de la eficiencia energética de los sistemas de distribución, regulación, control y emisión de instalaciones térmicas</w:t>
            </w:r>
          </w:p>
        </w:tc>
        <w:tc>
          <w:tcPr>
            <w:tcW w:w="1228" w:type="dxa"/>
            <w:tcBorders>
              <w:bottom w:val="single" w:sz="4" w:space="0" w:color="auto"/>
            </w:tcBorders>
            <w:shd w:val="clear" w:color="auto" w:fill="auto"/>
            <w:vAlign w:val="center"/>
          </w:tcPr>
          <w:p w14:paraId="383200A3" w14:textId="77777777" w:rsidR="00B23B83" w:rsidRPr="006A69E9" w:rsidRDefault="00B23B83" w:rsidP="00AA75D3">
            <w:pPr>
              <w:contextualSpacing/>
              <w:rPr>
                <w:b/>
                <w:sz w:val="20"/>
                <w:szCs w:val="20"/>
              </w:rPr>
            </w:pPr>
          </w:p>
        </w:tc>
        <w:tc>
          <w:tcPr>
            <w:tcW w:w="1309" w:type="dxa"/>
            <w:tcBorders>
              <w:bottom w:val="single" w:sz="4" w:space="0" w:color="auto"/>
            </w:tcBorders>
          </w:tcPr>
          <w:p w14:paraId="714F4D92" w14:textId="77777777" w:rsidR="00B23B83" w:rsidRPr="006A69E9" w:rsidRDefault="00B23B83" w:rsidP="00AA75D3">
            <w:pPr>
              <w:contextualSpacing/>
              <w:rPr>
                <w:b/>
                <w:sz w:val="20"/>
                <w:szCs w:val="20"/>
              </w:rPr>
            </w:pPr>
          </w:p>
        </w:tc>
        <w:tc>
          <w:tcPr>
            <w:tcW w:w="1413" w:type="dxa"/>
            <w:tcBorders>
              <w:bottom w:val="single" w:sz="4" w:space="0" w:color="auto"/>
            </w:tcBorders>
            <w:shd w:val="clear" w:color="auto" w:fill="auto"/>
          </w:tcPr>
          <w:p w14:paraId="0A5FCA83" w14:textId="77777777" w:rsidR="00B23B83" w:rsidRPr="006A69E9" w:rsidRDefault="00B23B83" w:rsidP="00AA75D3">
            <w:pPr>
              <w:contextualSpacing/>
              <w:rPr>
                <w:b/>
                <w:sz w:val="20"/>
                <w:szCs w:val="20"/>
              </w:rPr>
            </w:pPr>
          </w:p>
        </w:tc>
        <w:tc>
          <w:tcPr>
            <w:tcW w:w="1420" w:type="dxa"/>
            <w:tcBorders>
              <w:bottom w:val="single" w:sz="4" w:space="0" w:color="auto"/>
            </w:tcBorders>
          </w:tcPr>
          <w:p w14:paraId="17E8A96E" w14:textId="77777777" w:rsidR="00B23B83" w:rsidRPr="006A69E9" w:rsidRDefault="00B23B83" w:rsidP="00AA75D3">
            <w:pPr>
              <w:contextualSpacing/>
              <w:rPr>
                <w:b/>
                <w:sz w:val="20"/>
                <w:szCs w:val="20"/>
              </w:rPr>
            </w:pPr>
          </w:p>
        </w:tc>
        <w:tc>
          <w:tcPr>
            <w:tcW w:w="1678" w:type="dxa"/>
            <w:tcBorders>
              <w:bottom w:val="single" w:sz="4" w:space="0" w:color="auto"/>
            </w:tcBorders>
          </w:tcPr>
          <w:p w14:paraId="53B8B062" w14:textId="77777777" w:rsidR="00B23B83" w:rsidRPr="006A69E9" w:rsidRDefault="00B23B83" w:rsidP="00AA75D3">
            <w:pPr>
              <w:contextualSpacing/>
              <w:rPr>
                <w:b/>
                <w:sz w:val="20"/>
                <w:szCs w:val="20"/>
              </w:rPr>
            </w:pPr>
          </w:p>
        </w:tc>
      </w:tr>
      <w:tr w:rsidR="00EA19B0" w:rsidRPr="004944D6" w14:paraId="1416CEA3" w14:textId="77777777" w:rsidTr="000235CB">
        <w:trPr>
          <w:trHeight w:val="228"/>
          <w:jc w:val="center"/>
        </w:trPr>
        <w:tc>
          <w:tcPr>
            <w:tcW w:w="2428" w:type="dxa"/>
            <w:tcBorders>
              <w:top w:val="single" w:sz="12" w:space="0" w:color="auto"/>
              <w:left w:val="single" w:sz="12" w:space="0" w:color="auto"/>
              <w:bottom w:val="single" w:sz="12" w:space="0" w:color="auto"/>
              <w:right w:val="single" w:sz="12" w:space="0" w:color="auto"/>
            </w:tcBorders>
            <w:shd w:val="clear" w:color="auto" w:fill="auto"/>
            <w:vAlign w:val="center"/>
          </w:tcPr>
          <w:p w14:paraId="73801207" w14:textId="77777777" w:rsidR="00EA19B0" w:rsidRPr="006A69E9" w:rsidRDefault="00EA19B0" w:rsidP="00AA75D3">
            <w:pPr>
              <w:rPr>
                <w:b/>
                <w:sz w:val="20"/>
                <w:szCs w:val="20"/>
              </w:rPr>
            </w:pPr>
            <w:r w:rsidRPr="006A69E9">
              <w:rPr>
                <w:b/>
                <w:sz w:val="20"/>
                <w:szCs w:val="20"/>
              </w:rPr>
              <w:t>TOTAL</w:t>
            </w:r>
          </w:p>
        </w:tc>
        <w:tc>
          <w:tcPr>
            <w:tcW w:w="1228" w:type="dxa"/>
            <w:tcBorders>
              <w:top w:val="single" w:sz="12" w:space="0" w:color="auto"/>
              <w:left w:val="single" w:sz="12" w:space="0" w:color="auto"/>
              <w:bottom w:val="single" w:sz="12" w:space="0" w:color="auto"/>
              <w:right w:val="single" w:sz="12" w:space="0" w:color="auto"/>
            </w:tcBorders>
            <w:shd w:val="clear" w:color="auto" w:fill="auto"/>
            <w:vAlign w:val="center"/>
          </w:tcPr>
          <w:p w14:paraId="13407D93" w14:textId="77777777" w:rsidR="00EA19B0" w:rsidRPr="006A69E9" w:rsidRDefault="00EA19B0" w:rsidP="00AA75D3">
            <w:pPr>
              <w:contextualSpacing/>
              <w:jc w:val="right"/>
              <w:rPr>
                <w:b/>
                <w:color w:val="FF0000"/>
                <w:sz w:val="20"/>
                <w:szCs w:val="20"/>
              </w:rPr>
            </w:pPr>
          </w:p>
        </w:tc>
        <w:tc>
          <w:tcPr>
            <w:tcW w:w="1309" w:type="dxa"/>
            <w:tcBorders>
              <w:top w:val="single" w:sz="12" w:space="0" w:color="auto"/>
              <w:left w:val="single" w:sz="12" w:space="0" w:color="auto"/>
              <w:bottom w:val="single" w:sz="12" w:space="0" w:color="auto"/>
              <w:right w:val="single" w:sz="12" w:space="0" w:color="auto"/>
            </w:tcBorders>
          </w:tcPr>
          <w:p w14:paraId="2C1E1A97" w14:textId="77777777" w:rsidR="00EA19B0" w:rsidRPr="006A69E9" w:rsidRDefault="00EA19B0" w:rsidP="00AA75D3">
            <w:pPr>
              <w:contextualSpacing/>
              <w:jc w:val="center"/>
              <w:rPr>
                <w:b/>
                <w:sz w:val="20"/>
                <w:szCs w:val="20"/>
              </w:rPr>
            </w:pPr>
          </w:p>
        </w:tc>
        <w:tc>
          <w:tcPr>
            <w:tcW w:w="1413" w:type="dxa"/>
            <w:tcBorders>
              <w:top w:val="single" w:sz="12" w:space="0" w:color="auto"/>
              <w:left w:val="single" w:sz="12" w:space="0" w:color="auto"/>
              <w:bottom w:val="single" w:sz="12" w:space="0" w:color="auto"/>
              <w:right w:val="single" w:sz="12" w:space="0" w:color="auto"/>
            </w:tcBorders>
            <w:shd w:val="clear" w:color="auto" w:fill="auto"/>
          </w:tcPr>
          <w:p w14:paraId="19EED073" w14:textId="77777777" w:rsidR="00EA19B0" w:rsidRPr="006A69E9" w:rsidRDefault="00EA19B0" w:rsidP="00AA75D3">
            <w:pPr>
              <w:contextualSpacing/>
              <w:jc w:val="center"/>
              <w:rPr>
                <w:b/>
                <w:sz w:val="20"/>
                <w:szCs w:val="20"/>
              </w:rPr>
            </w:pPr>
          </w:p>
        </w:tc>
        <w:tc>
          <w:tcPr>
            <w:tcW w:w="1420" w:type="dxa"/>
            <w:tcBorders>
              <w:top w:val="single" w:sz="12" w:space="0" w:color="auto"/>
              <w:left w:val="single" w:sz="12" w:space="0" w:color="auto"/>
              <w:bottom w:val="single" w:sz="12" w:space="0" w:color="auto"/>
              <w:right w:val="single" w:sz="12" w:space="0" w:color="auto"/>
            </w:tcBorders>
          </w:tcPr>
          <w:p w14:paraId="79BF8B17" w14:textId="77777777" w:rsidR="00EA19B0" w:rsidRPr="006A69E9" w:rsidRDefault="00EA19B0" w:rsidP="00AA75D3">
            <w:pPr>
              <w:contextualSpacing/>
              <w:jc w:val="center"/>
              <w:rPr>
                <w:b/>
                <w:sz w:val="20"/>
                <w:szCs w:val="20"/>
              </w:rPr>
            </w:pPr>
          </w:p>
        </w:tc>
        <w:tc>
          <w:tcPr>
            <w:tcW w:w="1678" w:type="dxa"/>
            <w:tcBorders>
              <w:top w:val="single" w:sz="12" w:space="0" w:color="auto"/>
              <w:left w:val="single" w:sz="12" w:space="0" w:color="auto"/>
              <w:bottom w:val="single" w:sz="12" w:space="0" w:color="auto"/>
              <w:right w:val="single" w:sz="12" w:space="0" w:color="auto"/>
            </w:tcBorders>
          </w:tcPr>
          <w:p w14:paraId="4447DDDA" w14:textId="77777777" w:rsidR="00EA19B0" w:rsidRPr="006A69E9" w:rsidRDefault="00EA19B0" w:rsidP="00AA75D3">
            <w:pPr>
              <w:contextualSpacing/>
              <w:jc w:val="center"/>
              <w:rPr>
                <w:b/>
                <w:sz w:val="20"/>
                <w:szCs w:val="20"/>
              </w:rPr>
            </w:pPr>
          </w:p>
        </w:tc>
      </w:tr>
    </w:tbl>
    <w:p w14:paraId="4A01FFE8" w14:textId="77777777" w:rsidR="00FF5794" w:rsidRDefault="00FF5794" w:rsidP="00C153CE">
      <w:pPr>
        <w:pStyle w:val="Prrafodelista"/>
        <w:jc w:val="both"/>
        <w:rPr>
          <w:sz w:val="22"/>
          <w:szCs w:val="22"/>
        </w:rPr>
      </w:pPr>
    </w:p>
    <w:p w14:paraId="49C34611" w14:textId="77777777" w:rsidR="00FF5794" w:rsidRPr="00CA4F67" w:rsidRDefault="00660041" w:rsidP="00C153CE">
      <w:pPr>
        <w:pStyle w:val="Prrafodelista"/>
        <w:jc w:val="both"/>
        <w:rPr>
          <w:sz w:val="22"/>
          <w:szCs w:val="22"/>
        </w:rPr>
      </w:pPr>
      <w:r w:rsidRPr="00735E50">
        <w:rPr>
          <w:b/>
          <w:bCs/>
          <w:sz w:val="22"/>
          <w:szCs w:val="22"/>
        </w:rPr>
        <w:t>5.2 EN EL CASO DE LAS</w:t>
      </w:r>
      <w:r>
        <w:rPr>
          <w:sz w:val="22"/>
          <w:szCs w:val="22"/>
        </w:rPr>
        <w:t xml:space="preserve"> </w:t>
      </w:r>
      <w:r w:rsidRPr="00CA4F67">
        <w:rPr>
          <w:b/>
          <w:bCs/>
          <w:sz w:val="22"/>
          <w:szCs w:val="22"/>
        </w:rPr>
        <w:t>SUBTIPOLOGÍAS 2.1, 2.3 Y 2.4</w:t>
      </w:r>
      <w:r>
        <w:rPr>
          <w:b/>
          <w:bCs/>
          <w:sz w:val="22"/>
          <w:szCs w:val="22"/>
        </w:rPr>
        <w:t>: SUSTITUCIÓN DE ENERGÍA CONVENCIONAL POR ENERGÍA SOLAR TÉRMICA, POR BIOMASA, POR AEROTERMIA, HIDROTERMIA, ETC.</w:t>
      </w:r>
    </w:p>
    <w:p w14:paraId="6363CB65" w14:textId="77777777" w:rsidR="009E727B" w:rsidRDefault="009E727B" w:rsidP="00C153CE">
      <w:pPr>
        <w:pStyle w:val="Prrafodelista"/>
        <w:jc w:val="both"/>
        <w:rPr>
          <w:sz w:val="22"/>
          <w:szCs w:val="22"/>
        </w:rPr>
      </w:pPr>
    </w:p>
    <w:p w14:paraId="067EDE00" w14:textId="77777777" w:rsidR="00CA4F67" w:rsidRDefault="00CA4F67" w:rsidP="00CA4F67">
      <w:pPr>
        <w:pStyle w:val="Prrafodelista"/>
        <w:numPr>
          <w:ilvl w:val="0"/>
          <w:numId w:val="4"/>
        </w:numPr>
        <w:jc w:val="both"/>
        <w:rPr>
          <w:sz w:val="22"/>
          <w:szCs w:val="22"/>
        </w:rPr>
      </w:pPr>
      <w:r>
        <w:rPr>
          <w:sz w:val="22"/>
          <w:szCs w:val="22"/>
        </w:rPr>
        <w:t>Empresa pequeña: 65%</w:t>
      </w:r>
    </w:p>
    <w:p w14:paraId="4C176696" w14:textId="77777777" w:rsidR="00CA4F67" w:rsidRDefault="00CA4F67" w:rsidP="00CA4F67">
      <w:pPr>
        <w:pStyle w:val="Prrafodelista"/>
        <w:numPr>
          <w:ilvl w:val="0"/>
          <w:numId w:val="4"/>
        </w:numPr>
        <w:jc w:val="both"/>
        <w:rPr>
          <w:sz w:val="22"/>
          <w:szCs w:val="22"/>
        </w:rPr>
      </w:pPr>
      <w:r>
        <w:rPr>
          <w:sz w:val="22"/>
          <w:szCs w:val="22"/>
        </w:rPr>
        <w:t>Empresa mediana: 55%</w:t>
      </w:r>
    </w:p>
    <w:p w14:paraId="38C7785C" w14:textId="77777777" w:rsidR="00CA4F67" w:rsidRDefault="00CA4F67" w:rsidP="00CA4F67">
      <w:pPr>
        <w:pStyle w:val="Prrafodelista"/>
        <w:numPr>
          <w:ilvl w:val="0"/>
          <w:numId w:val="4"/>
        </w:numPr>
        <w:jc w:val="both"/>
        <w:rPr>
          <w:sz w:val="22"/>
          <w:szCs w:val="22"/>
        </w:rPr>
      </w:pPr>
      <w:r>
        <w:rPr>
          <w:sz w:val="22"/>
          <w:szCs w:val="22"/>
        </w:rPr>
        <w:t>General (aquellas empresas que no se encuadren en las anteriores consideraciones): 45%</w:t>
      </w:r>
    </w:p>
    <w:p w14:paraId="57614287" w14:textId="77777777" w:rsidR="00E90997" w:rsidRDefault="00E90997" w:rsidP="00E90997">
      <w:pPr>
        <w:pStyle w:val="Prrafodelista"/>
        <w:ind w:left="1800"/>
        <w:jc w:val="both"/>
        <w:rPr>
          <w:sz w:val="22"/>
          <w:szCs w:val="22"/>
        </w:rPr>
      </w:pPr>
    </w:p>
    <w:tbl>
      <w:tblPr>
        <w:tblW w:w="47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1204"/>
        <w:gridCol w:w="1281"/>
        <w:gridCol w:w="1381"/>
        <w:gridCol w:w="1387"/>
        <w:gridCol w:w="1664"/>
      </w:tblGrid>
      <w:tr w:rsidR="009E727B" w:rsidRPr="004944D6" w14:paraId="53A43C71" w14:textId="77777777" w:rsidTr="002C3FD9">
        <w:trPr>
          <w:trHeight w:val="307"/>
          <w:jc w:val="center"/>
        </w:trPr>
        <w:tc>
          <w:tcPr>
            <w:tcW w:w="2428" w:type="dxa"/>
            <w:vMerge w:val="restart"/>
            <w:shd w:val="clear" w:color="auto" w:fill="FFE599"/>
            <w:vAlign w:val="center"/>
          </w:tcPr>
          <w:p w14:paraId="49421E78" w14:textId="77777777" w:rsidR="009E727B" w:rsidRPr="009A1BBD" w:rsidRDefault="009E727B" w:rsidP="00C350C3">
            <w:pPr>
              <w:contextualSpacing/>
              <w:jc w:val="center"/>
              <w:rPr>
                <w:b/>
                <w:sz w:val="18"/>
                <w:szCs w:val="18"/>
              </w:rPr>
            </w:pPr>
            <w:r w:rsidRPr="009A1BBD">
              <w:rPr>
                <w:b/>
                <w:sz w:val="18"/>
                <w:szCs w:val="18"/>
              </w:rPr>
              <w:t>TIPOLOGÍA DE LA ACTUACIÓN</w:t>
            </w:r>
          </w:p>
        </w:tc>
        <w:tc>
          <w:tcPr>
            <w:tcW w:w="1228" w:type="dxa"/>
            <w:vMerge w:val="restart"/>
            <w:shd w:val="clear" w:color="auto" w:fill="FFE599"/>
            <w:vAlign w:val="center"/>
          </w:tcPr>
          <w:p w14:paraId="0897AAE1" w14:textId="77777777" w:rsidR="009E727B" w:rsidRPr="009A1BBD" w:rsidRDefault="009E727B" w:rsidP="00C350C3">
            <w:pPr>
              <w:contextualSpacing/>
              <w:jc w:val="center"/>
              <w:rPr>
                <w:b/>
                <w:sz w:val="18"/>
                <w:szCs w:val="18"/>
              </w:rPr>
            </w:pPr>
          </w:p>
          <w:p w14:paraId="3D831F94" w14:textId="77777777" w:rsidR="009E727B" w:rsidRPr="009A1BBD" w:rsidRDefault="00897FD5" w:rsidP="00C350C3">
            <w:pPr>
              <w:contextualSpacing/>
              <w:jc w:val="center"/>
              <w:rPr>
                <w:b/>
                <w:sz w:val="18"/>
                <w:szCs w:val="18"/>
              </w:rPr>
            </w:pPr>
            <w:r w:rsidRPr="009A1BBD">
              <w:rPr>
                <w:b/>
                <w:sz w:val="18"/>
                <w:szCs w:val="18"/>
              </w:rPr>
              <w:t>COSTE ELEGIBLE</w:t>
            </w:r>
            <w:r w:rsidR="009E727B" w:rsidRPr="009A1BBD">
              <w:rPr>
                <w:b/>
                <w:sz w:val="18"/>
                <w:szCs w:val="18"/>
              </w:rPr>
              <w:t xml:space="preserve"> (€)</w:t>
            </w:r>
          </w:p>
          <w:p w14:paraId="6A5F4030" w14:textId="77777777" w:rsidR="009E727B" w:rsidRPr="009A1BBD" w:rsidRDefault="009E727B" w:rsidP="00C350C3">
            <w:pPr>
              <w:contextualSpacing/>
              <w:jc w:val="center"/>
              <w:rPr>
                <w:b/>
                <w:sz w:val="18"/>
                <w:szCs w:val="18"/>
              </w:rPr>
            </w:pPr>
          </w:p>
        </w:tc>
        <w:tc>
          <w:tcPr>
            <w:tcW w:w="4142" w:type="dxa"/>
            <w:gridSpan w:val="3"/>
            <w:tcBorders>
              <w:bottom w:val="single" w:sz="4" w:space="0" w:color="auto"/>
            </w:tcBorders>
            <w:shd w:val="clear" w:color="auto" w:fill="FFE599"/>
            <w:vAlign w:val="center"/>
          </w:tcPr>
          <w:p w14:paraId="632E5FF4" w14:textId="77777777" w:rsidR="009E727B" w:rsidRPr="009A1BBD" w:rsidRDefault="009E727B" w:rsidP="00C350C3">
            <w:pPr>
              <w:contextualSpacing/>
              <w:jc w:val="center"/>
              <w:rPr>
                <w:b/>
                <w:sz w:val="18"/>
                <w:szCs w:val="18"/>
              </w:rPr>
            </w:pPr>
            <w:r w:rsidRPr="009A1BBD">
              <w:rPr>
                <w:b/>
                <w:sz w:val="18"/>
                <w:szCs w:val="18"/>
              </w:rPr>
              <w:t>CONSIDERACIÓN DE EMPRESA</w:t>
            </w:r>
          </w:p>
        </w:tc>
        <w:tc>
          <w:tcPr>
            <w:tcW w:w="1678" w:type="dxa"/>
            <w:vMerge w:val="restart"/>
            <w:shd w:val="clear" w:color="auto" w:fill="FFE599"/>
            <w:vAlign w:val="center"/>
          </w:tcPr>
          <w:p w14:paraId="052410C6" w14:textId="77777777" w:rsidR="009E727B" w:rsidRPr="00793CA4" w:rsidRDefault="00897FD5" w:rsidP="00C350C3">
            <w:pPr>
              <w:contextualSpacing/>
              <w:jc w:val="center"/>
              <w:rPr>
                <w:b/>
                <w:sz w:val="20"/>
                <w:szCs w:val="20"/>
              </w:rPr>
            </w:pPr>
            <w:r w:rsidRPr="00897FD5">
              <w:rPr>
                <w:b/>
                <w:sz w:val="18"/>
                <w:szCs w:val="18"/>
              </w:rPr>
              <w:t>LÍMITE MÁXIMO DE AYUDA= COSTE ELEGIBLE * % CONSIDERACIÓN EMPRESA</w:t>
            </w:r>
          </w:p>
        </w:tc>
      </w:tr>
      <w:tr w:rsidR="009E727B" w:rsidRPr="004944D6" w14:paraId="2FF71B73" w14:textId="77777777" w:rsidTr="002C3FD9">
        <w:trPr>
          <w:trHeight w:val="615"/>
          <w:jc w:val="center"/>
        </w:trPr>
        <w:tc>
          <w:tcPr>
            <w:tcW w:w="2428" w:type="dxa"/>
            <w:vMerge/>
            <w:tcBorders>
              <w:bottom w:val="single" w:sz="4" w:space="0" w:color="auto"/>
            </w:tcBorders>
            <w:shd w:val="clear" w:color="auto" w:fill="auto"/>
            <w:vAlign w:val="center"/>
          </w:tcPr>
          <w:p w14:paraId="5EAFA3F3" w14:textId="77777777" w:rsidR="009E727B" w:rsidRPr="006A69E9" w:rsidRDefault="009E727B" w:rsidP="00C350C3">
            <w:pPr>
              <w:rPr>
                <w:sz w:val="20"/>
                <w:szCs w:val="20"/>
              </w:rPr>
            </w:pPr>
          </w:p>
        </w:tc>
        <w:tc>
          <w:tcPr>
            <w:tcW w:w="1228" w:type="dxa"/>
            <w:vMerge/>
            <w:tcBorders>
              <w:bottom w:val="single" w:sz="4" w:space="0" w:color="auto"/>
            </w:tcBorders>
            <w:shd w:val="clear" w:color="auto" w:fill="9BBB59"/>
            <w:vAlign w:val="center"/>
          </w:tcPr>
          <w:p w14:paraId="13318682" w14:textId="77777777" w:rsidR="009E727B" w:rsidRPr="006A69E9" w:rsidRDefault="009E727B" w:rsidP="00C350C3">
            <w:pPr>
              <w:contextualSpacing/>
              <w:jc w:val="center"/>
              <w:rPr>
                <w:b/>
                <w:color w:val="FFFFFF"/>
                <w:sz w:val="20"/>
                <w:szCs w:val="20"/>
              </w:rPr>
            </w:pPr>
          </w:p>
        </w:tc>
        <w:tc>
          <w:tcPr>
            <w:tcW w:w="1309" w:type="dxa"/>
            <w:tcBorders>
              <w:bottom w:val="single" w:sz="4" w:space="0" w:color="auto"/>
            </w:tcBorders>
            <w:shd w:val="clear" w:color="auto" w:fill="FFE599"/>
            <w:vAlign w:val="center"/>
          </w:tcPr>
          <w:p w14:paraId="6E01EBE9" w14:textId="77777777" w:rsidR="009E727B" w:rsidRPr="009A1BBD" w:rsidRDefault="009E727B" w:rsidP="00C350C3">
            <w:pPr>
              <w:contextualSpacing/>
              <w:jc w:val="center"/>
              <w:rPr>
                <w:b/>
                <w:sz w:val="18"/>
                <w:szCs w:val="18"/>
              </w:rPr>
            </w:pPr>
            <w:r w:rsidRPr="009A1BBD">
              <w:rPr>
                <w:b/>
                <w:sz w:val="18"/>
                <w:szCs w:val="18"/>
              </w:rPr>
              <w:t>GENERAL (45%)</w:t>
            </w:r>
          </w:p>
        </w:tc>
        <w:tc>
          <w:tcPr>
            <w:tcW w:w="1413" w:type="dxa"/>
            <w:tcBorders>
              <w:bottom w:val="single" w:sz="4" w:space="0" w:color="auto"/>
            </w:tcBorders>
            <w:shd w:val="clear" w:color="auto" w:fill="FFE599"/>
            <w:vAlign w:val="center"/>
          </w:tcPr>
          <w:p w14:paraId="5AC43CCF" w14:textId="77777777" w:rsidR="009E727B" w:rsidRPr="009A1BBD" w:rsidRDefault="009E727B" w:rsidP="00C350C3">
            <w:pPr>
              <w:contextualSpacing/>
              <w:jc w:val="center"/>
              <w:rPr>
                <w:b/>
                <w:sz w:val="18"/>
                <w:szCs w:val="18"/>
              </w:rPr>
            </w:pPr>
            <w:r w:rsidRPr="009A1BBD">
              <w:rPr>
                <w:b/>
                <w:sz w:val="18"/>
                <w:szCs w:val="18"/>
              </w:rPr>
              <w:t>MEDIANA (55%)</w:t>
            </w:r>
          </w:p>
        </w:tc>
        <w:tc>
          <w:tcPr>
            <w:tcW w:w="1420" w:type="dxa"/>
            <w:tcBorders>
              <w:bottom w:val="single" w:sz="4" w:space="0" w:color="auto"/>
            </w:tcBorders>
            <w:shd w:val="clear" w:color="auto" w:fill="FFE599"/>
            <w:vAlign w:val="center"/>
          </w:tcPr>
          <w:p w14:paraId="355DB215" w14:textId="77777777" w:rsidR="009E727B" w:rsidRPr="009A1BBD" w:rsidRDefault="009E727B" w:rsidP="00C350C3">
            <w:pPr>
              <w:contextualSpacing/>
              <w:jc w:val="center"/>
              <w:rPr>
                <w:b/>
                <w:sz w:val="18"/>
                <w:szCs w:val="18"/>
              </w:rPr>
            </w:pPr>
            <w:r w:rsidRPr="009A1BBD">
              <w:rPr>
                <w:b/>
                <w:sz w:val="18"/>
                <w:szCs w:val="18"/>
              </w:rPr>
              <w:t>PEQUEÑA (65%)</w:t>
            </w:r>
          </w:p>
        </w:tc>
        <w:tc>
          <w:tcPr>
            <w:tcW w:w="1678" w:type="dxa"/>
            <w:vMerge/>
            <w:tcBorders>
              <w:bottom w:val="single" w:sz="4" w:space="0" w:color="auto"/>
            </w:tcBorders>
            <w:shd w:val="clear" w:color="auto" w:fill="D6E3BC"/>
          </w:tcPr>
          <w:p w14:paraId="6685A425" w14:textId="77777777" w:rsidR="009E727B" w:rsidRPr="006A69E9" w:rsidRDefault="009E727B" w:rsidP="00C350C3">
            <w:pPr>
              <w:contextualSpacing/>
              <w:jc w:val="center"/>
              <w:rPr>
                <w:b/>
                <w:color w:val="FFFFFF"/>
                <w:sz w:val="20"/>
                <w:szCs w:val="20"/>
              </w:rPr>
            </w:pPr>
          </w:p>
        </w:tc>
      </w:tr>
      <w:tr w:rsidR="009E727B" w:rsidRPr="004944D6" w14:paraId="4E525E24" w14:textId="77777777" w:rsidTr="00C350C3">
        <w:trPr>
          <w:trHeight w:val="228"/>
          <w:jc w:val="center"/>
        </w:trPr>
        <w:tc>
          <w:tcPr>
            <w:tcW w:w="2428" w:type="dxa"/>
            <w:tcBorders>
              <w:bottom w:val="single" w:sz="4" w:space="0" w:color="auto"/>
            </w:tcBorders>
            <w:shd w:val="clear" w:color="auto" w:fill="auto"/>
            <w:vAlign w:val="center"/>
          </w:tcPr>
          <w:p w14:paraId="35E4D5DB" w14:textId="77777777" w:rsidR="009E727B" w:rsidRPr="009A1BBD" w:rsidRDefault="009E727B" w:rsidP="00C350C3">
            <w:pPr>
              <w:rPr>
                <w:sz w:val="18"/>
                <w:szCs w:val="18"/>
              </w:rPr>
            </w:pPr>
            <w:r w:rsidRPr="009A1BBD">
              <w:rPr>
                <w:sz w:val="18"/>
                <w:szCs w:val="18"/>
              </w:rPr>
              <w:t>2.1 Sustitución de energía convencional por energía solar térmica</w:t>
            </w:r>
          </w:p>
        </w:tc>
        <w:tc>
          <w:tcPr>
            <w:tcW w:w="1228" w:type="dxa"/>
            <w:tcBorders>
              <w:bottom w:val="single" w:sz="4" w:space="0" w:color="auto"/>
            </w:tcBorders>
            <w:shd w:val="clear" w:color="auto" w:fill="auto"/>
            <w:vAlign w:val="center"/>
          </w:tcPr>
          <w:p w14:paraId="26ED0C8D" w14:textId="77777777" w:rsidR="009E727B" w:rsidRPr="006A69E9" w:rsidRDefault="009E727B" w:rsidP="00C350C3">
            <w:pPr>
              <w:contextualSpacing/>
              <w:rPr>
                <w:b/>
                <w:sz w:val="20"/>
                <w:szCs w:val="20"/>
              </w:rPr>
            </w:pPr>
          </w:p>
        </w:tc>
        <w:tc>
          <w:tcPr>
            <w:tcW w:w="1309" w:type="dxa"/>
            <w:tcBorders>
              <w:bottom w:val="single" w:sz="4" w:space="0" w:color="auto"/>
            </w:tcBorders>
          </w:tcPr>
          <w:p w14:paraId="6F073677" w14:textId="77777777" w:rsidR="009E727B" w:rsidRPr="006A69E9" w:rsidRDefault="009E727B" w:rsidP="00C350C3">
            <w:pPr>
              <w:contextualSpacing/>
              <w:rPr>
                <w:b/>
                <w:sz w:val="20"/>
                <w:szCs w:val="20"/>
              </w:rPr>
            </w:pPr>
          </w:p>
        </w:tc>
        <w:tc>
          <w:tcPr>
            <w:tcW w:w="1413" w:type="dxa"/>
            <w:tcBorders>
              <w:bottom w:val="single" w:sz="4" w:space="0" w:color="auto"/>
            </w:tcBorders>
            <w:shd w:val="clear" w:color="auto" w:fill="auto"/>
          </w:tcPr>
          <w:p w14:paraId="02C16ABF" w14:textId="77777777" w:rsidR="009E727B" w:rsidRPr="006A69E9" w:rsidRDefault="009E727B" w:rsidP="00C350C3">
            <w:pPr>
              <w:contextualSpacing/>
              <w:rPr>
                <w:b/>
                <w:sz w:val="20"/>
                <w:szCs w:val="20"/>
              </w:rPr>
            </w:pPr>
          </w:p>
        </w:tc>
        <w:tc>
          <w:tcPr>
            <w:tcW w:w="1420" w:type="dxa"/>
            <w:tcBorders>
              <w:bottom w:val="single" w:sz="4" w:space="0" w:color="auto"/>
            </w:tcBorders>
          </w:tcPr>
          <w:p w14:paraId="5128CA12" w14:textId="77777777" w:rsidR="009E727B" w:rsidRPr="006A69E9" w:rsidRDefault="009E727B" w:rsidP="00C350C3">
            <w:pPr>
              <w:contextualSpacing/>
              <w:rPr>
                <w:b/>
                <w:sz w:val="20"/>
                <w:szCs w:val="20"/>
              </w:rPr>
            </w:pPr>
          </w:p>
        </w:tc>
        <w:tc>
          <w:tcPr>
            <w:tcW w:w="1678" w:type="dxa"/>
            <w:tcBorders>
              <w:bottom w:val="single" w:sz="4" w:space="0" w:color="auto"/>
            </w:tcBorders>
          </w:tcPr>
          <w:p w14:paraId="24DD0696" w14:textId="77777777" w:rsidR="009E727B" w:rsidRPr="006A69E9" w:rsidRDefault="009E727B" w:rsidP="00C350C3">
            <w:pPr>
              <w:contextualSpacing/>
              <w:rPr>
                <w:b/>
                <w:sz w:val="20"/>
                <w:szCs w:val="20"/>
              </w:rPr>
            </w:pPr>
          </w:p>
        </w:tc>
      </w:tr>
      <w:tr w:rsidR="009E727B" w:rsidRPr="004944D6" w14:paraId="694C4FD0" w14:textId="77777777" w:rsidTr="00C350C3">
        <w:trPr>
          <w:trHeight w:val="228"/>
          <w:jc w:val="center"/>
        </w:trPr>
        <w:tc>
          <w:tcPr>
            <w:tcW w:w="2428" w:type="dxa"/>
            <w:tcBorders>
              <w:bottom w:val="single" w:sz="4" w:space="0" w:color="auto"/>
            </w:tcBorders>
            <w:shd w:val="clear" w:color="auto" w:fill="auto"/>
            <w:vAlign w:val="center"/>
          </w:tcPr>
          <w:p w14:paraId="48F26704" w14:textId="77777777" w:rsidR="009E727B" w:rsidRPr="009A1BBD" w:rsidRDefault="009E727B" w:rsidP="00C350C3">
            <w:pPr>
              <w:rPr>
                <w:sz w:val="18"/>
                <w:szCs w:val="18"/>
              </w:rPr>
            </w:pPr>
            <w:r w:rsidRPr="009A1BBD">
              <w:rPr>
                <w:sz w:val="18"/>
                <w:szCs w:val="18"/>
              </w:rPr>
              <w:lastRenderedPageBreak/>
              <w:t>2.3 Sustitución de energía convencional por biomasa</w:t>
            </w:r>
          </w:p>
        </w:tc>
        <w:tc>
          <w:tcPr>
            <w:tcW w:w="1228" w:type="dxa"/>
            <w:tcBorders>
              <w:bottom w:val="single" w:sz="4" w:space="0" w:color="auto"/>
            </w:tcBorders>
            <w:shd w:val="clear" w:color="auto" w:fill="auto"/>
            <w:vAlign w:val="center"/>
          </w:tcPr>
          <w:p w14:paraId="1666D96D" w14:textId="77777777" w:rsidR="009E727B" w:rsidRPr="006A69E9" w:rsidRDefault="009E727B" w:rsidP="00C350C3">
            <w:pPr>
              <w:contextualSpacing/>
              <w:rPr>
                <w:b/>
                <w:sz w:val="20"/>
                <w:szCs w:val="20"/>
              </w:rPr>
            </w:pPr>
          </w:p>
        </w:tc>
        <w:tc>
          <w:tcPr>
            <w:tcW w:w="1309" w:type="dxa"/>
            <w:tcBorders>
              <w:bottom w:val="single" w:sz="4" w:space="0" w:color="auto"/>
            </w:tcBorders>
          </w:tcPr>
          <w:p w14:paraId="02AFDD54" w14:textId="77777777" w:rsidR="009E727B" w:rsidRPr="006A69E9" w:rsidRDefault="009E727B" w:rsidP="00C350C3">
            <w:pPr>
              <w:contextualSpacing/>
              <w:rPr>
                <w:b/>
                <w:sz w:val="20"/>
                <w:szCs w:val="20"/>
              </w:rPr>
            </w:pPr>
          </w:p>
        </w:tc>
        <w:tc>
          <w:tcPr>
            <w:tcW w:w="1413" w:type="dxa"/>
            <w:tcBorders>
              <w:bottom w:val="single" w:sz="4" w:space="0" w:color="auto"/>
            </w:tcBorders>
            <w:shd w:val="clear" w:color="auto" w:fill="auto"/>
          </w:tcPr>
          <w:p w14:paraId="2FCA91DE" w14:textId="77777777" w:rsidR="009E727B" w:rsidRPr="006A69E9" w:rsidRDefault="009E727B" w:rsidP="00C350C3">
            <w:pPr>
              <w:contextualSpacing/>
              <w:rPr>
                <w:b/>
                <w:sz w:val="20"/>
                <w:szCs w:val="20"/>
              </w:rPr>
            </w:pPr>
          </w:p>
        </w:tc>
        <w:tc>
          <w:tcPr>
            <w:tcW w:w="1420" w:type="dxa"/>
            <w:tcBorders>
              <w:bottom w:val="single" w:sz="4" w:space="0" w:color="auto"/>
            </w:tcBorders>
          </w:tcPr>
          <w:p w14:paraId="094ACDE4" w14:textId="77777777" w:rsidR="009E727B" w:rsidRPr="006A69E9" w:rsidRDefault="009E727B" w:rsidP="00C350C3">
            <w:pPr>
              <w:contextualSpacing/>
              <w:rPr>
                <w:b/>
                <w:sz w:val="20"/>
                <w:szCs w:val="20"/>
              </w:rPr>
            </w:pPr>
          </w:p>
        </w:tc>
        <w:tc>
          <w:tcPr>
            <w:tcW w:w="1678" w:type="dxa"/>
            <w:tcBorders>
              <w:bottom w:val="single" w:sz="4" w:space="0" w:color="auto"/>
            </w:tcBorders>
          </w:tcPr>
          <w:p w14:paraId="15C95EF3" w14:textId="77777777" w:rsidR="009E727B" w:rsidRPr="006A69E9" w:rsidRDefault="009E727B" w:rsidP="00C350C3">
            <w:pPr>
              <w:contextualSpacing/>
              <w:rPr>
                <w:b/>
                <w:sz w:val="20"/>
                <w:szCs w:val="20"/>
              </w:rPr>
            </w:pPr>
          </w:p>
        </w:tc>
      </w:tr>
      <w:tr w:rsidR="009E727B" w:rsidRPr="004944D6" w14:paraId="7608C5F3" w14:textId="77777777" w:rsidTr="00C350C3">
        <w:trPr>
          <w:trHeight w:val="228"/>
          <w:jc w:val="center"/>
        </w:trPr>
        <w:tc>
          <w:tcPr>
            <w:tcW w:w="2428" w:type="dxa"/>
            <w:tcBorders>
              <w:bottom w:val="single" w:sz="4" w:space="0" w:color="auto"/>
            </w:tcBorders>
            <w:shd w:val="clear" w:color="auto" w:fill="auto"/>
            <w:vAlign w:val="center"/>
          </w:tcPr>
          <w:p w14:paraId="2F9EDFF7" w14:textId="77777777" w:rsidR="009E727B" w:rsidRPr="009A1BBD" w:rsidRDefault="009E727B" w:rsidP="00C350C3">
            <w:pPr>
              <w:rPr>
                <w:sz w:val="18"/>
                <w:szCs w:val="18"/>
              </w:rPr>
            </w:pPr>
            <w:r w:rsidRPr="009A1BBD">
              <w:rPr>
                <w:sz w:val="18"/>
                <w:szCs w:val="18"/>
              </w:rPr>
              <w:t xml:space="preserve">2.4 Mejora de la eficiencia energética de los sistemas de generación no contemplados en </w:t>
            </w:r>
            <w:proofErr w:type="spellStart"/>
            <w:r w:rsidRPr="009A1BBD">
              <w:rPr>
                <w:sz w:val="18"/>
                <w:szCs w:val="18"/>
              </w:rPr>
              <w:t>subtipologías</w:t>
            </w:r>
            <w:proofErr w:type="spellEnd"/>
            <w:r w:rsidRPr="009A1BBD">
              <w:rPr>
                <w:sz w:val="18"/>
                <w:szCs w:val="18"/>
              </w:rPr>
              <w:t xml:space="preserve"> 2.1 a 2.3 (aerotermia e </w:t>
            </w:r>
            <w:proofErr w:type="spellStart"/>
            <w:r w:rsidRPr="009A1BBD">
              <w:rPr>
                <w:sz w:val="18"/>
                <w:szCs w:val="18"/>
              </w:rPr>
              <w:t>hidrotermia</w:t>
            </w:r>
            <w:proofErr w:type="spellEnd"/>
            <w:r w:rsidRPr="009A1BBD">
              <w:rPr>
                <w:sz w:val="18"/>
                <w:szCs w:val="18"/>
              </w:rPr>
              <w:t>)</w:t>
            </w:r>
          </w:p>
        </w:tc>
        <w:tc>
          <w:tcPr>
            <w:tcW w:w="1228" w:type="dxa"/>
            <w:tcBorders>
              <w:bottom w:val="single" w:sz="4" w:space="0" w:color="auto"/>
            </w:tcBorders>
            <w:shd w:val="clear" w:color="auto" w:fill="auto"/>
            <w:vAlign w:val="center"/>
          </w:tcPr>
          <w:p w14:paraId="7D02D4CD" w14:textId="77777777" w:rsidR="009E727B" w:rsidRPr="006A69E9" w:rsidRDefault="009E727B" w:rsidP="00C350C3">
            <w:pPr>
              <w:contextualSpacing/>
              <w:rPr>
                <w:b/>
                <w:sz w:val="20"/>
                <w:szCs w:val="20"/>
              </w:rPr>
            </w:pPr>
          </w:p>
        </w:tc>
        <w:tc>
          <w:tcPr>
            <w:tcW w:w="1309" w:type="dxa"/>
            <w:tcBorders>
              <w:bottom w:val="single" w:sz="4" w:space="0" w:color="auto"/>
            </w:tcBorders>
          </w:tcPr>
          <w:p w14:paraId="70AAC703" w14:textId="77777777" w:rsidR="009E727B" w:rsidRPr="006A69E9" w:rsidRDefault="009E727B" w:rsidP="00C350C3">
            <w:pPr>
              <w:contextualSpacing/>
              <w:rPr>
                <w:b/>
                <w:sz w:val="20"/>
                <w:szCs w:val="20"/>
              </w:rPr>
            </w:pPr>
          </w:p>
        </w:tc>
        <w:tc>
          <w:tcPr>
            <w:tcW w:w="1413" w:type="dxa"/>
            <w:tcBorders>
              <w:bottom w:val="single" w:sz="4" w:space="0" w:color="auto"/>
            </w:tcBorders>
            <w:shd w:val="clear" w:color="auto" w:fill="auto"/>
          </w:tcPr>
          <w:p w14:paraId="62A1B8BF" w14:textId="77777777" w:rsidR="009E727B" w:rsidRPr="006A69E9" w:rsidRDefault="009E727B" w:rsidP="00C350C3">
            <w:pPr>
              <w:contextualSpacing/>
              <w:rPr>
                <w:b/>
                <w:sz w:val="20"/>
                <w:szCs w:val="20"/>
              </w:rPr>
            </w:pPr>
          </w:p>
        </w:tc>
        <w:tc>
          <w:tcPr>
            <w:tcW w:w="1420" w:type="dxa"/>
            <w:tcBorders>
              <w:bottom w:val="single" w:sz="4" w:space="0" w:color="auto"/>
            </w:tcBorders>
          </w:tcPr>
          <w:p w14:paraId="71395E8F" w14:textId="77777777" w:rsidR="009E727B" w:rsidRPr="006A69E9" w:rsidRDefault="009E727B" w:rsidP="00C350C3">
            <w:pPr>
              <w:contextualSpacing/>
              <w:rPr>
                <w:b/>
                <w:sz w:val="20"/>
                <w:szCs w:val="20"/>
              </w:rPr>
            </w:pPr>
          </w:p>
        </w:tc>
        <w:tc>
          <w:tcPr>
            <w:tcW w:w="1678" w:type="dxa"/>
            <w:tcBorders>
              <w:bottom w:val="single" w:sz="4" w:space="0" w:color="auto"/>
            </w:tcBorders>
          </w:tcPr>
          <w:p w14:paraId="40ED98B9" w14:textId="77777777" w:rsidR="009E727B" w:rsidRPr="006A69E9" w:rsidRDefault="009E727B" w:rsidP="00C350C3">
            <w:pPr>
              <w:contextualSpacing/>
              <w:rPr>
                <w:b/>
                <w:sz w:val="20"/>
                <w:szCs w:val="20"/>
              </w:rPr>
            </w:pPr>
          </w:p>
        </w:tc>
      </w:tr>
      <w:tr w:rsidR="009E727B" w:rsidRPr="004944D6" w14:paraId="588CC0E9" w14:textId="77777777" w:rsidTr="00C350C3">
        <w:trPr>
          <w:trHeight w:val="228"/>
          <w:jc w:val="center"/>
        </w:trPr>
        <w:tc>
          <w:tcPr>
            <w:tcW w:w="2428" w:type="dxa"/>
            <w:tcBorders>
              <w:top w:val="single" w:sz="12" w:space="0" w:color="auto"/>
              <w:left w:val="single" w:sz="12" w:space="0" w:color="auto"/>
              <w:bottom w:val="single" w:sz="12" w:space="0" w:color="auto"/>
              <w:right w:val="single" w:sz="12" w:space="0" w:color="auto"/>
            </w:tcBorders>
            <w:shd w:val="clear" w:color="auto" w:fill="auto"/>
            <w:vAlign w:val="center"/>
          </w:tcPr>
          <w:p w14:paraId="499EE5D3" w14:textId="77777777" w:rsidR="009E727B" w:rsidRPr="006A69E9" w:rsidRDefault="009E727B" w:rsidP="00C350C3">
            <w:pPr>
              <w:rPr>
                <w:b/>
                <w:sz w:val="20"/>
                <w:szCs w:val="20"/>
              </w:rPr>
            </w:pPr>
            <w:r w:rsidRPr="006A69E9">
              <w:rPr>
                <w:b/>
                <w:sz w:val="20"/>
                <w:szCs w:val="20"/>
              </w:rPr>
              <w:t>TOTAL</w:t>
            </w:r>
          </w:p>
        </w:tc>
        <w:tc>
          <w:tcPr>
            <w:tcW w:w="1228" w:type="dxa"/>
            <w:tcBorders>
              <w:top w:val="single" w:sz="12" w:space="0" w:color="auto"/>
              <w:left w:val="single" w:sz="12" w:space="0" w:color="auto"/>
              <w:bottom w:val="single" w:sz="12" w:space="0" w:color="auto"/>
              <w:right w:val="single" w:sz="12" w:space="0" w:color="auto"/>
            </w:tcBorders>
            <w:shd w:val="clear" w:color="auto" w:fill="auto"/>
            <w:vAlign w:val="center"/>
          </w:tcPr>
          <w:p w14:paraId="6FE3B4E1" w14:textId="77777777" w:rsidR="009E727B" w:rsidRPr="006A69E9" w:rsidRDefault="009E727B" w:rsidP="00C350C3">
            <w:pPr>
              <w:contextualSpacing/>
              <w:jc w:val="right"/>
              <w:rPr>
                <w:b/>
                <w:color w:val="FF0000"/>
                <w:sz w:val="20"/>
                <w:szCs w:val="20"/>
              </w:rPr>
            </w:pPr>
          </w:p>
        </w:tc>
        <w:tc>
          <w:tcPr>
            <w:tcW w:w="1309" w:type="dxa"/>
            <w:tcBorders>
              <w:top w:val="single" w:sz="12" w:space="0" w:color="auto"/>
              <w:left w:val="single" w:sz="12" w:space="0" w:color="auto"/>
              <w:bottom w:val="single" w:sz="12" w:space="0" w:color="auto"/>
              <w:right w:val="single" w:sz="12" w:space="0" w:color="auto"/>
            </w:tcBorders>
          </w:tcPr>
          <w:p w14:paraId="0D9F04CB" w14:textId="77777777" w:rsidR="009E727B" w:rsidRPr="006A69E9" w:rsidRDefault="009E727B" w:rsidP="00C350C3">
            <w:pPr>
              <w:contextualSpacing/>
              <w:jc w:val="center"/>
              <w:rPr>
                <w:b/>
                <w:sz w:val="20"/>
                <w:szCs w:val="20"/>
              </w:rPr>
            </w:pPr>
          </w:p>
        </w:tc>
        <w:tc>
          <w:tcPr>
            <w:tcW w:w="1413" w:type="dxa"/>
            <w:tcBorders>
              <w:top w:val="single" w:sz="12" w:space="0" w:color="auto"/>
              <w:left w:val="single" w:sz="12" w:space="0" w:color="auto"/>
              <w:bottom w:val="single" w:sz="12" w:space="0" w:color="auto"/>
              <w:right w:val="single" w:sz="12" w:space="0" w:color="auto"/>
            </w:tcBorders>
            <w:shd w:val="clear" w:color="auto" w:fill="auto"/>
          </w:tcPr>
          <w:p w14:paraId="28878656" w14:textId="77777777" w:rsidR="009E727B" w:rsidRPr="006A69E9" w:rsidRDefault="009E727B" w:rsidP="00C350C3">
            <w:pPr>
              <w:contextualSpacing/>
              <w:jc w:val="center"/>
              <w:rPr>
                <w:b/>
                <w:sz w:val="20"/>
                <w:szCs w:val="20"/>
              </w:rPr>
            </w:pPr>
          </w:p>
        </w:tc>
        <w:tc>
          <w:tcPr>
            <w:tcW w:w="1420" w:type="dxa"/>
            <w:tcBorders>
              <w:top w:val="single" w:sz="12" w:space="0" w:color="auto"/>
              <w:left w:val="single" w:sz="12" w:space="0" w:color="auto"/>
              <w:bottom w:val="single" w:sz="12" w:space="0" w:color="auto"/>
              <w:right w:val="single" w:sz="12" w:space="0" w:color="auto"/>
            </w:tcBorders>
          </w:tcPr>
          <w:p w14:paraId="7239599F" w14:textId="77777777" w:rsidR="009E727B" w:rsidRPr="006A69E9" w:rsidRDefault="009E727B" w:rsidP="00C350C3">
            <w:pPr>
              <w:contextualSpacing/>
              <w:jc w:val="center"/>
              <w:rPr>
                <w:b/>
                <w:sz w:val="20"/>
                <w:szCs w:val="20"/>
              </w:rPr>
            </w:pPr>
          </w:p>
        </w:tc>
        <w:tc>
          <w:tcPr>
            <w:tcW w:w="1678" w:type="dxa"/>
            <w:tcBorders>
              <w:top w:val="single" w:sz="12" w:space="0" w:color="auto"/>
              <w:left w:val="single" w:sz="12" w:space="0" w:color="auto"/>
              <w:bottom w:val="single" w:sz="12" w:space="0" w:color="auto"/>
              <w:right w:val="single" w:sz="12" w:space="0" w:color="auto"/>
            </w:tcBorders>
          </w:tcPr>
          <w:p w14:paraId="1D301470" w14:textId="77777777" w:rsidR="009E727B" w:rsidRPr="006A69E9" w:rsidRDefault="009E727B" w:rsidP="00C350C3">
            <w:pPr>
              <w:contextualSpacing/>
              <w:jc w:val="center"/>
              <w:rPr>
                <w:b/>
                <w:sz w:val="20"/>
                <w:szCs w:val="20"/>
              </w:rPr>
            </w:pPr>
          </w:p>
        </w:tc>
      </w:tr>
    </w:tbl>
    <w:p w14:paraId="2AD19BA3" w14:textId="77777777" w:rsidR="009E727B" w:rsidRDefault="009E727B" w:rsidP="00C153CE">
      <w:pPr>
        <w:pStyle w:val="Prrafodelista"/>
        <w:jc w:val="both"/>
        <w:rPr>
          <w:sz w:val="22"/>
          <w:szCs w:val="22"/>
        </w:rPr>
      </w:pPr>
    </w:p>
    <w:p w14:paraId="464C92C2" w14:textId="77777777" w:rsidR="009E727B" w:rsidRDefault="009E727B" w:rsidP="00C153CE">
      <w:pPr>
        <w:pStyle w:val="Prrafodelista"/>
        <w:jc w:val="both"/>
        <w:rPr>
          <w:sz w:val="22"/>
          <w:szCs w:val="22"/>
        </w:rPr>
      </w:pPr>
    </w:p>
    <w:p w14:paraId="02A6EE74" w14:textId="77777777" w:rsidR="009E727B" w:rsidRPr="005A7C32" w:rsidRDefault="00660041" w:rsidP="00C153CE">
      <w:pPr>
        <w:pStyle w:val="Prrafodelista"/>
        <w:jc w:val="both"/>
        <w:rPr>
          <w:sz w:val="22"/>
          <w:szCs w:val="22"/>
          <w:lang w:val="it-IT"/>
        </w:rPr>
      </w:pPr>
      <w:bookmarkStart w:id="2" w:name="_Hlk66435659"/>
      <w:r w:rsidRPr="005A7C32">
        <w:rPr>
          <w:b/>
          <w:bCs/>
          <w:sz w:val="22"/>
          <w:szCs w:val="22"/>
          <w:lang w:val="it-IT"/>
        </w:rPr>
        <w:t>5.3</w:t>
      </w:r>
      <w:r w:rsidRPr="005A7C32">
        <w:rPr>
          <w:sz w:val="22"/>
          <w:szCs w:val="22"/>
          <w:lang w:val="it-IT"/>
        </w:rPr>
        <w:t xml:space="preserve"> </w:t>
      </w:r>
      <w:r w:rsidRPr="005A7C32">
        <w:rPr>
          <w:b/>
          <w:bCs/>
          <w:sz w:val="22"/>
          <w:szCs w:val="22"/>
          <w:lang w:val="it-IT"/>
        </w:rPr>
        <w:t>SUBTIPOLOGÍA</w:t>
      </w:r>
      <w:r w:rsidR="008C20E1" w:rsidRPr="005A7C32">
        <w:rPr>
          <w:b/>
          <w:bCs/>
          <w:sz w:val="22"/>
          <w:szCs w:val="22"/>
          <w:lang w:val="it-IT"/>
        </w:rPr>
        <w:t>S</w:t>
      </w:r>
      <w:r w:rsidRPr="005A7C32">
        <w:rPr>
          <w:b/>
          <w:bCs/>
          <w:sz w:val="22"/>
          <w:szCs w:val="22"/>
          <w:lang w:val="it-IT"/>
        </w:rPr>
        <w:t xml:space="preserve"> 2.</w:t>
      </w:r>
      <w:r w:rsidR="00FD76CA" w:rsidRPr="005A7C32">
        <w:rPr>
          <w:b/>
          <w:bCs/>
          <w:sz w:val="22"/>
          <w:szCs w:val="22"/>
          <w:lang w:val="it-IT"/>
        </w:rPr>
        <w:t>2 (GEOTERMIA), 2.3 (BIOMASA), 2.4 a) (AEROTERMIA E HIDROTERMIA)</w:t>
      </w:r>
      <w:bookmarkEnd w:id="2"/>
    </w:p>
    <w:p w14:paraId="591680AD" w14:textId="77777777" w:rsidR="00735E50" w:rsidRPr="00FD76CA" w:rsidRDefault="00735E50" w:rsidP="00C153CE">
      <w:pPr>
        <w:pStyle w:val="Prrafodelista"/>
        <w:jc w:val="both"/>
        <w:rPr>
          <w:sz w:val="22"/>
          <w:szCs w:val="22"/>
          <w:lang w:val="it-IT"/>
        </w:rPr>
      </w:pPr>
    </w:p>
    <w:p w14:paraId="4F5350F4" w14:textId="77777777" w:rsidR="00735E50" w:rsidRPr="007D2992" w:rsidRDefault="00735E50" w:rsidP="00735E50">
      <w:pPr>
        <w:pStyle w:val="Prrafodelista"/>
        <w:ind w:left="0"/>
        <w:jc w:val="both"/>
        <w:rPr>
          <w:b/>
          <w:bCs/>
          <w:sz w:val="22"/>
          <w:szCs w:val="22"/>
        </w:rPr>
      </w:pPr>
      <w:r w:rsidRPr="007D2992">
        <w:rPr>
          <w:b/>
          <w:bCs/>
          <w:sz w:val="22"/>
          <w:szCs w:val="22"/>
        </w:rPr>
        <w:t xml:space="preserve">5.3.1 Cálculo del Coste </w:t>
      </w:r>
      <w:r w:rsidR="007D2992" w:rsidRPr="007D2992">
        <w:rPr>
          <w:b/>
          <w:bCs/>
          <w:sz w:val="22"/>
          <w:szCs w:val="22"/>
        </w:rPr>
        <w:t>de la Instalación Convencional Equivalente</w:t>
      </w:r>
    </w:p>
    <w:p w14:paraId="4A5584E5" w14:textId="77777777" w:rsidR="00735E50" w:rsidRDefault="00735E50" w:rsidP="00C153CE">
      <w:pPr>
        <w:pStyle w:val="Prrafodelista"/>
        <w:jc w:val="both"/>
        <w:rPr>
          <w:sz w:val="22"/>
          <w:szCs w:val="22"/>
        </w:rPr>
      </w:pPr>
    </w:p>
    <w:p w14:paraId="4DD82061" w14:textId="77777777" w:rsidR="007D2992" w:rsidRPr="007D2992" w:rsidRDefault="007D2992" w:rsidP="007D2992">
      <w:pPr>
        <w:jc w:val="both"/>
        <w:rPr>
          <w:sz w:val="20"/>
          <w:szCs w:val="22"/>
        </w:rPr>
      </w:pPr>
      <w:bookmarkStart w:id="3" w:name="_Hlk66436041"/>
      <w:r w:rsidRPr="007D2992">
        <w:rPr>
          <w:sz w:val="20"/>
          <w:szCs w:val="22"/>
        </w:rPr>
        <w:t xml:space="preserve">Según el artículo 41, apartado 6 b) del Reglamento UE 651/2014, de 17 de junio de 2014, el coste de la instalación convencional equivalente es el coste de un proyecto similar (con un mismo nivel de producción) pero menos respetuoso con el medioambiente, que se habría podido realizar de forma creíble sin la ayuda. El solicitante deberá acreditar dicho coste </w:t>
      </w:r>
      <w:r w:rsidRPr="007D2992">
        <w:rPr>
          <w:b/>
          <w:sz w:val="20"/>
          <w:szCs w:val="22"/>
        </w:rPr>
        <w:t xml:space="preserve">mediante la presentación de oferta/s que incluya/n </w:t>
      </w:r>
      <w:r w:rsidR="00EF53DC">
        <w:rPr>
          <w:b/>
          <w:sz w:val="20"/>
          <w:szCs w:val="22"/>
        </w:rPr>
        <w:t xml:space="preserve">el </w:t>
      </w:r>
      <w:r w:rsidRPr="007D2992">
        <w:rPr>
          <w:b/>
          <w:sz w:val="20"/>
          <w:szCs w:val="22"/>
        </w:rPr>
        <w:t xml:space="preserve">presupuesto </w:t>
      </w:r>
      <w:r w:rsidR="00EF53DC">
        <w:rPr>
          <w:b/>
          <w:sz w:val="20"/>
          <w:szCs w:val="22"/>
        </w:rPr>
        <w:t xml:space="preserve">desglosado </w:t>
      </w:r>
      <w:r w:rsidRPr="007D2992">
        <w:rPr>
          <w:b/>
          <w:sz w:val="20"/>
          <w:szCs w:val="22"/>
        </w:rPr>
        <w:t xml:space="preserve">de una </w:t>
      </w:r>
      <w:r w:rsidRPr="00AA2A98">
        <w:rPr>
          <w:b/>
          <w:sz w:val="20"/>
          <w:szCs w:val="22"/>
        </w:rPr>
        <w:t>instalación con el mismo nivel de producción que la incluida en la solicitud</w:t>
      </w:r>
      <w:r w:rsidR="00E90997" w:rsidRPr="00AA2A98">
        <w:rPr>
          <w:b/>
          <w:sz w:val="20"/>
          <w:szCs w:val="22"/>
        </w:rPr>
        <w:t>,</w:t>
      </w:r>
      <w:r w:rsidRPr="00AA2A98">
        <w:rPr>
          <w:b/>
          <w:sz w:val="20"/>
          <w:szCs w:val="22"/>
        </w:rPr>
        <w:t xml:space="preserve"> </w:t>
      </w:r>
      <w:r w:rsidR="00E90997" w:rsidRPr="00AA2A98">
        <w:rPr>
          <w:b/>
          <w:sz w:val="20"/>
          <w:szCs w:val="22"/>
        </w:rPr>
        <w:t>pero que utilicen soluciones o tecnologías de menor eficiencia energética</w:t>
      </w:r>
      <w:r w:rsidR="004B1E75" w:rsidRPr="00AA2A98">
        <w:rPr>
          <w:b/>
          <w:sz w:val="20"/>
          <w:szCs w:val="22"/>
        </w:rPr>
        <w:t>, cumpliendo con las exigencias mínimas de eficiencia energética establecidas en la reglamentación vigente</w:t>
      </w:r>
      <w:r w:rsidR="004B1E75" w:rsidRPr="00AA2A98">
        <w:rPr>
          <w:bCs/>
          <w:sz w:val="20"/>
          <w:szCs w:val="22"/>
        </w:rPr>
        <w:t>.</w:t>
      </w:r>
      <w:r w:rsidRPr="00AA2A98">
        <w:rPr>
          <w:sz w:val="20"/>
          <w:szCs w:val="22"/>
        </w:rPr>
        <w:t xml:space="preserve"> Las ofertas deberán haber sido realizadas por empresas que estén reconocidas como</w:t>
      </w:r>
      <w:r w:rsidRPr="007D2992">
        <w:rPr>
          <w:sz w:val="20"/>
          <w:szCs w:val="22"/>
        </w:rPr>
        <w:t xml:space="preserve"> empresas instaladoras o mantenedoras de instalaciones térmicas en edificios de acuerdo al artículo 36 del RITE y que será</w:t>
      </w:r>
      <w:r w:rsidR="00E90997">
        <w:rPr>
          <w:sz w:val="20"/>
          <w:szCs w:val="22"/>
        </w:rPr>
        <w:t>n</w:t>
      </w:r>
      <w:r w:rsidRPr="007D2992">
        <w:rPr>
          <w:sz w:val="20"/>
          <w:szCs w:val="22"/>
        </w:rPr>
        <w:t xml:space="preserve"> distinta</w:t>
      </w:r>
      <w:r w:rsidR="00E90997">
        <w:rPr>
          <w:sz w:val="20"/>
          <w:szCs w:val="22"/>
        </w:rPr>
        <w:t>s</w:t>
      </w:r>
      <w:r w:rsidRPr="007D2992">
        <w:rPr>
          <w:sz w:val="20"/>
          <w:szCs w:val="22"/>
        </w:rPr>
        <w:t xml:space="preserve"> de la empresa que realizará la instalación para la que se solicita ayuda. La oferta deberá haber sido realizada como mucho un año antes de la fecha de la solicitud.</w:t>
      </w:r>
      <w:bookmarkEnd w:id="3"/>
    </w:p>
    <w:p w14:paraId="239EFB22" w14:textId="77777777" w:rsidR="00885E50" w:rsidRDefault="00885E50" w:rsidP="007D2992">
      <w:pPr>
        <w:jc w:val="both"/>
        <w:rPr>
          <w:sz w:val="20"/>
          <w:szCs w:val="22"/>
        </w:rPr>
      </w:pPr>
    </w:p>
    <w:p w14:paraId="6299BA7B" w14:textId="413E3E84" w:rsidR="007D2992" w:rsidRDefault="007D2992" w:rsidP="007D2992">
      <w:pPr>
        <w:jc w:val="both"/>
        <w:rPr>
          <w:sz w:val="20"/>
          <w:szCs w:val="22"/>
        </w:rPr>
      </w:pPr>
      <w:r w:rsidRPr="007D2992">
        <w:rPr>
          <w:sz w:val="20"/>
          <w:szCs w:val="22"/>
        </w:rPr>
        <w:t xml:space="preserve">Se indicarán los </w:t>
      </w:r>
      <w:r w:rsidRPr="007D2992">
        <w:rPr>
          <w:b/>
          <w:bCs/>
          <w:sz w:val="20"/>
          <w:szCs w:val="22"/>
        </w:rPr>
        <w:t>costes de las instalaciones equivalentes</w:t>
      </w:r>
      <w:r w:rsidRPr="007D2992">
        <w:rPr>
          <w:sz w:val="20"/>
          <w:szCs w:val="22"/>
        </w:rPr>
        <w:t xml:space="preserve"> para producción de calor y/o frío según corresponda o </w:t>
      </w:r>
      <w:r w:rsidRPr="007D2992">
        <w:rPr>
          <w:b/>
          <w:bCs/>
          <w:sz w:val="20"/>
          <w:szCs w:val="22"/>
        </w:rPr>
        <w:t>bomba de calor</w:t>
      </w:r>
      <w:r w:rsidRPr="007D2992">
        <w:rPr>
          <w:sz w:val="20"/>
          <w:szCs w:val="22"/>
        </w:rPr>
        <w:t xml:space="preserve"> si se opta por una instalación mixta:</w:t>
      </w:r>
    </w:p>
    <w:p w14:paraId="0BF11E94" w14:textId="77777777" w:rsidR="000F3B79" w:rsidRDefault="000F3B79" w:rsidP="007D2992">
      <w:pPr>
        <w:jc w:val="both"/>
        <w:rPr>
          <w:sz w:val="2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1673"/>
        <w:gridCol w:w="2312"/>
      </w:tblGrid>
      <w:tr w:rsidR="00B505B6" w:rsidRPr="001019A3" w14:paraId="090E6303" w14:textId="77777777" w:rsidTr="00C350C3">
        <w:trPr>
          <w:trHeight w:val="506"/>
          <w:jc w:val="center"/>
        </w:trPr>
        <w:tc>
          <w:tcPr>
            <w:tcW w:w="6279" w:type="dxa"/>
            <w:gridSpan w:val="2"/>
            <w:shd w:val="clear" w:color="auto" w:fill="F2DBDB"/>
            <w:vAlign w:val="center"/>
          </w:tcPr>
          <w:p w14:paraId="3E93E0BE" w14:textId="77777777" w:rsidR="00B505B6" w:rsidRPr="001019A3" w:rsidRDefault="00B505B6" w:rsidP="00C350C3">
            <w:pPr>
              <w:contextualSpacing/>
              <w:jc w:val="center"/>
              <w:rPr>
                <w:sz w:val="18"/>
                <w:szCs w:val="20"/>
              </w:rPr>
            </w:pPr>
            <w:r w:rsidRPr="001019A3">
              <w:rPr>
                <w:sz w:val="18"/>
                <w:szCs w:val="20"/>
              </w:rPr>
              <w:t>Instalación de calor:</w:t>
            </w:r>
          </w:p>
        </w:tc>
        <w:tc>
          <w:tcPr>
            <w:tcW w:w="2312" w:type="dxa"/>
            <w:shd w:val="clear" w:color="auto" w:fill="F2DBDB"/>
            <w:vAlign w:val="center"/>
          </w:tcPr>
          <w:p w14:paraId="4A21AD9E" w14:textId="77777777" w:rsidR="00B505B6" w:rsidRPr="001019A3" w:rsidRDefault="00B505B6" w:rsidP="00C350C3">
            <w:pPr>
              <w:contextualSpacing/>
              <w:jc w:val="center"/>
              <w:rPr>
                <w:sz w:val="18"/>
                <w:szCs w:val="20"/>
              </w:rPr>
            </w:pPr>
            <w:r w:rsidRPr="001019A3">
              <w:rPr>
                <w:sz w:val="18"/>
                <w:szCs w:val="20"/>
              </w:rPr>
              <w:t>Coste total instalación calor (€)</w:t>
            </w:r>
          </w:p>
        </w:tc>
      </w:tr>
      <w:tr w:rsidR="00B505B6" w:rsidRPr="001019A3" w14:paraId="21288C3B" w14:textId="77777777" w:rsidTr="00C350C3">
        <w:trPr>
          <w:trHeight w:val="245"/>
          <w:jc w:val="center"/>
        </w:trPr>
        <w:tc>
          <w:tcPr>
            <w:tcW w:w="4606" w:type="dxa"/>
            <w:shd w:val="clear" w:color="auto" w:fill="auto"/>
            <w:vAlign w:val="center"/>
          </w:tcPr>
          <w:p w14:paraId="07F9310D" w14:textId="77777777" w:rsidR="00B505B6" w:rsidRPr="001019A3" w:rsidRDefault="00B505B6" w:rsidP="00C350C3">
            <w:pPr>
              <w:spacing w:before="60" w:after="60"/>
              <w:contextualSpacing/>
              <w:rPr>
                <w:sz w:val="18"/>
                <w:szCs w:val="20"/>
              </w:rPr>
            </w:pPr>
            <w:r w:rsidRPr="001019A3">
              <w:rPr>
                <w:sz w:val="18"/>
                <w:szCs w:val="20"/>
              </w:rPr>
              <w:t>Potencia calor (kW)</w:t>
            </w:r>
          </w:p>
        </w:tc>
        <w:tc>
          <w:tcPr>
            <w:tcW w:w="1673" w:type="dxa"/>
            <w:shd w:val="clear" w:color="auto" w:fill="auto"/>
          </w:tcPr>
          <w:p w14:paraId="7DDB73B8" w14:textId="77777777" w:rsidR="00B505B6" w:rsidRPr="001019A3" w:rsidRDefault="00B505B6" w:rsidP="00C350C3">
            <w:pPr>
              <w:contextualSpacing/>
              <w:jc w:val="both"/>
              <w:rPr>
                <w:sz w:val="18"/>
                <w:szCs w:val="20"/>
              </w:rPr>
            </w:pPr>
          </w:p>
        </w:tc>
        <w:tc>
          <w:tcPr>
            <w:tcW w:w="2312" w:type="dxa"/>
            <w:vMerge w:val="restart"/>
          </w:tcPr>
          <w:p w14:paraId="66F35C4B" w14:textId="77777777" w:rsidR="00B505B6" w:rsidRPr="001019A3" w:rsidRDefault="00B505B6" w:rsidP="00C350C3">
            <w:pPr>
              <w:contextualSpacing/>
              <w:jc w:val="center"/>
              <w:rPr>
                <w:sz w:val="18"/>
                <w:szCs w:val="20"/>
              </w:rPr>
            </w:pPr>
          </w:p>
        </w:tc>
      </w:tr>
      <w:tr w:rsidR="00B505B6" w:rsidRPr="001019A3" w14:paraId="258BD0AE" w14:textId="77777777" w:rsidTr="00C350C3">
        <w:trPr>
          <w:trHeight w:val="245"/>
          <w:jc w:val="center"/>
        </w:trPr>
        <w:tc>
          <w:tcPr>
            <w:tcW w:w="4606" w:type="dxa"/>
            <w:shd w:val="clear" w:color="auto" w:fill="auto"/>
            <w:vAlign w:val="center"/>
          </w:tcPr>
          <w:p w14:paraId="2B9864E3" w14:textId="77777777" w:rsidR="00B505B6" w:rsidRPr="001019A3" w:rsidRDefault="00B505B6" w:rsidP="00C350C3">
            <w:pPr>
              <w:spacing w:before="60" w:after="60"/>
              <w:contextualSpacing/>
              <w:rPr>
                <w:sz w:val="18"/>
                <w:szCs w:val="20"/>
              </w:rPr>
            </w:pPr>
            <w:r w:rsidRPr="001019A3">
              <w:rPr>
                <w:sz w:val="18"/>
                <w:szCs w:val="20"/>
              </w:rPr>
              <w:t>Coste unitario instalación calor (€/kW)</w:t>
            </w:r>
          </w:p>
        </w:tc>
        <w:tc>
          <w:tcPr>
            <w:tcW w:w="1673" w:type="dxa"/>
            <w:shd w:val="clear" w:color="auto" w:fill="auto"/>
          </w:tcPr>
          <w:p w14:paraId="10632DD0" w14:textId="77777777" w:rsidR="00B505B6" w:rsidRPr="001019A3" w:rsidRDefault="00B505B6" w:rsidP="00C350C3">
            <w:pPr>
              <w:contextualSpacing/>
              <w:jc w:val="both"/>
              <w:rPr>
                <w:sz w:val="18"/>
                <w:szCs w:val="20"/>
              </w:rPr>
            </w:pPr>
            <w:r>
              <w:rPr>
                <w:sz w:val="18"/>
                <w:szCs w:val="20"/>
              </w:rPr>
              <w:t xml:space="preserve">  </w:t>
            </w:r>
          </w:p>
        </w:tc>
        <w:tc>
          <w:tcPr>
            <w:tcW w:w="2312" w:type="dxa"/>
            <w:vMerge/>
          </w:tcPr>
          <w:p w14:paraId="47E133C4" w14:textId="77777777" w:rsidR="00B505B6" w:rsidRPr="001019A3" w:rsidRDefault="00B505B6" w:rsidP="00C350C3">
            <w:pPr>
              <w:contextualSpacing/>
              <w:jc w:val="center"/>
              <w:rPr>
                <w:sz w:val="18"/>
                <w:szCs w:val="20"/>
              </w:rPr>
            </w:pPr>
          </w:p>
        </w:tc>
      </w:tr>
      <w:tr w:rsidR="00B505B6" w:rsidRPr="001019A3" w14:paraId="692F20E7" w14:textId="77777777" w:rsidTr="00C350C3">
        <w:trPr>
          <w:trHeight w:val="490"/>
          <w:jc w:val="center"/>
        </w:trPr>
        <w:tc>
          <w:tcPr>
            <w:tcW w:w="6279" w:type="dxa"/>
            <w:gridSpan w:val="2"/>
            <w:shd w:val="clear" w:color="auto" w:fill="DBE5F1"/>
            <w:vAlign w:val="center"/>
          </w:tcPr>
          <w:p w14:paraId="7FD15AF4" w14:textId="77777777" w:rsidR="00B505B6" w:rsidRPr="001019A3" w:rsidRDefault="00B505B6" w:rsidP="00C350C3">
            <w:pPr>
              <w:contextualSpacing/>
              <w:jc w:val="center"/>
              <w:rPr>
                <w:sz w:val="18"/>
                <w:szCs w:val="20"/>
              </w:rPr>
            </w:pPr>
            <w:r w:rsidRPr="001019A3">
              <w:rPr>
                <w:sz w:val="18"/>
                <w:szCs w:val="20"/>
              </w:rPr>
              <w:t>Instalación de frío:</w:t>
            </w:r>
          </w:p>
        </w:tc>
        <w:tc>
          <w:tcPr>
            <w:tcW w:w="2312" w:type="dxa"/>
            <w:shd w:val="clear" w:color="auto" w:fill="DBE5F1"/>
            <w:vAlign w:val="center"/>
          </w:tcPr>
          <w:p w14:paraId="1D9B483D" w14:textId="77777777" w:rsidR="00B505B6" w:rsidRPr="001019A3" w:rsidRDefault="00B505B6" w:rsidP="00C350C3">
            <w:pPr>
              <w:contextualSpacing/>
              <w:jc w:val="center"/>
              <w:rPr>
                <w:sz w:val="18"/>
                <w:szCs w:val="20"/>
              </w:rPr>
            </w:pPr>
            <w:r w:rsidRPr="001019A3">
              <w:rPr>
                <w:sz w:val="18"/>
                <w:szCs w:val="20"/>
              </w:rPr>
              <w:t>Coste total instalación frío (€)</w:t>
            </w:r>
          </w:p>
        </w:tc>
      </w:tr>
      <w:tr w:rsidR="00B505B6" w:rsidRPr="001019A3" w14:paraId="75631F9A" w14:textId="77777777" w:rsidTr="00C350C3">
        <w:trPr>
          <w:trHeight w:val="262"/>
          <w:jc w:val="center"/>
        </w:trPr>
        <w:tc>
          <w:tcPr>
            <w:tcW w:w="4606" w:type="dxa"/>
            <w:shd w:val="clear" w:color="auto" w:fill="auto"/>
            <w:vAlign w:val="center"/>
          </w:tcPr>
          <w:p w14:paraId="500E2877" w14:textId="57F0857F" w:rsidR="00B505B6" w:rsidRPr="001019A3" w:rsidRDefault="00B505B6" w:rsidP="00C350C3">
            <w:pPr>
              <w:spacing w:before="60" w:after="60"/>
              <w:contextualSpacing/>
              <w:rPr>
                <w:sz w:val="18"/>
                <w:szCs w:val="20"/>
              </w:rPr>
            </w:pPr>
            <w:proofErr w:type="gramStart"/>
            <w:r w:rsidRPr="001019A3">
              <w:rPr>
                <w:sz w:val="18"/>
                <w:szCs w:val="20"/>
              </w:rPr>
              <w:t>Potencia frío</w:t>
            </w:r>
            <w:proofErr w:type="gramEnd"/>
            <w:r w:rsidR="000F3B79">
              <w:rPr>
                <w:sz w:val="18"/>
                <w:szCs w:val="20"/>
              </w:rPr>
              <w:t xml:space="preserve"> </w:t>
            </w:r>
            <w:r w:rsidRPr="001019A3">
              <w:rPr>
                <w:sz w:val="18"/>
                <w:szCs w:val="20"/>
              </w:rPr>
              <w:t>(kW)</w:t>
            </w:r>
          </w:p>
        </w:tc>
        <w:tc>
          <w:tcPr>
            <w:tcW w:w="1673" w:type="dxa"/>
            <w:shd w:val="clear" w:color="auto" w:fill="auto"/>
          </w:tcPr>
          <w:p w14:paraId="4A33424F" w14:textId="77777777" w:rsidR="00B505B6" w:rsidRPr="001019A3" w:rsidRDefault="00B505B6" w:rsidP="00C350C3">
            <w:pPr>
              <w:contextualSpacing/>
              <w:jc w:val="both"/>
              <w:rPr>
                <w:sz w:val="18"/>
                <w:szCs w:val="20"/>
              </w:rPr>
            </w:pPr>
          </w:p>
        </w:tc>
        <w:tc>
          <w:tcPr>
            <w:tcW w:w="2312" w:type="dxa"/>
            <w:vMerge w:val="restart"/>
          </w:tcPr>
          <w:p w14:paraId="2B83ABD0" w14:textId="77777777" w:rsidR="00B505B6" w:rsidRPr="001019A3" w:rsidRDefault="00B505B6" w:rsidP="00C350C3">
            <w:pPr>
              <w:contextualSpacing/>
              <w:jc w:val="both"/>
              <w:rPr>
                <w:sz w:val="18"/>
                <w:szCs w:val="20"/>
              </w:rPr>
            </w:pPr>
          </w:p>
        </w:tc>
      </w:tr>
      <w:tr w:rsidR="00B505B6" w:rsidRPr="001019A3" w14:paraId="76A453D2" w14:textId="77777777" w:rsidTr="00C350C3">
        <w:trPr>
          <w:trHeight w:val="245"/>
          <w:jc w:val="center"/>
        </w:trPr>
        <w:tc>
          <w:tcPr>
            <w:tcW w:w="4606" w:type="dxa"/>
            <w:shd w:val="clear" w:color="auto" w:fill="auto"/>
            <w:vAlign w:val="center"/>
          </w:tcPr>
          <w:p w14:paraId="76C05D5D" w14:textId="77777777" w:rsidR="00B505B6" w:rsidRPr="001019A3" w:rsidRDefault="00B505B6" w:rsidP="00C350C3">
            <w:pPr>
              <w:spacing w:before="60" w:after="60"/>
              <w:contextualSpacing/>
              <w:rPr>
                <w:sz w:val="18"/>
                <w:szCs w:val="20"/>
              </w:rPr>
            </w:pPr>
            <w:r w:rsidRPr="001019A3">
              <w:rPr>
                <w:sz w:val="18"/>
                <w:szCs w:val="20"/>
              </w:rPr>
              <w:t>Coste unitario instalación frío (€/kW)</w:t>
            </w:r>
          </w:p>
        </w:tc>
        <w:tc>
          <w:tcPr>
            <w:tcW w:w="1673" w:type="dxa"/>
            <w:shd w:val="clear" w:color="auto" w:fill="auto"/>
          </w:tcPr>
          <w:p w14:paraId="4CCAB3E4" w14:textId="77777777" w:rsidR="00B505B6" w:rsidRPr="001019A3" w:rsidRDefault="00B505B6" w:rsidP="00C350C3">
            <w:pPr>
              <w:spacing w:before="60" w:after="60"/>
              <w:contextualSpacing/>
              <w:jc w:val="both"/>
              <w:rPr>
                <w:sz w:val="18"/>
                <w:szCs w:val="20"/>
              </w:rPr>
            </w:pPr>
          </w:p>
        </w:tc>
        <w:tc>
          <w:tcPr>
            <w:tcW w:w="2312" w:type="dxa"/>
            <w:vMerge/>
          </w:tcPr>
          <w:p w14:paraId="17641C74" w14:textId="77777777" w:rsidR="00B505B6" w:rsidRPr="001019A3" w:rsidRDefault="00B505B6" w:rsidP="00C350C3">
            <w:pPr>
              <w:spacing w:before="60" w:after="60"/>
              <w:contextualSpacing/>
              <w:jc w:val="both"/>
              <w:rPr>
                <w:sz w:val="18"/>
                <w:szCs w:val="20"/>
              </w:rPr>
            </w:pPr>
          </w:p>
        </w:tc>
      </w:tr>
      <w:tr w:rsidR="00B505B6" w:rsidRPr="001019A3" w14:paraId="1952F4D5" w14:textId="77777777" w:rsidTr="00C350C3">
        <w:trPr>
          <w:trHeight w:val="407"/>
          <w:jc w:val="center"/>
        </w:trPr>
        <w:tc>
          <w:tcPr>
            <w:tcW w:w="6279" w:type="dxa"/>
            <w:gridSpan w:val="2"/>
            <w:shd w:val="clear" w:color="auto" w:fill="FBD4B4"/>
            <w:vAlign w:val="center"/>
          </w:tcPr>
          <w:p w14:paraId="19309CA6" w14:textId="77777777" w:rsidR="00B505B6" w:rsidRPr="001019A3" w:rsidRDefault="00B505B6" w:rsidP="00C350C3">
            <w:pPr>
              <w:contextualSpacing/>
              <w:jc w:val="center"/>
              <w:rPr>
                <w:b/>
                <w:sz w:val="18"/>
                <w:szCs w:val="20"/>
              </w:rPr>
            </w:pPr>
            <w:r w:rsidRPr="001019A3">
              <w:rPr>
                <w:sz w:val="18"/>
                <w:szCs w:val="20"/>
              </w:rPr>
              <w:t>Instalación de calor y frío (bomba de calor):</w:t>
            </w:r>
          </w:p>
        </w:tc>
        <w:tc>
          <w:tcPr>
            <w:tcW w:w="2312" w:type="dxa"/>
            <w:shd w:val="clear" w:color="auto" w:fill="FBD4B4"/>
            <w:vAlign w:val="center"/>
          </w:tcPr>
          <w:p w14:paraId="78F63B6E" w14:textId="77777777" w:rsidR="00B505B6" w:rsidRPr="001019A3" w:rsidRDefault="00B505B6" w:rsidP="00C350C3">
            <w:pPr>
              <w:contextualSpacing/>
              <w:jc w:val="center"/>
              <w:rPr>
                <w:sz w:val="18"/>
                <w:szCs w:val="20"/>
              </w:rPr>
            </w:pPr>
            <w:r w:rsidRPr="001019A3">
              <w:rPr>
                <w:sz w:val="18"/>
                <w:szCs w:val="20"/>
              </w:rPr>
              <w:t>Coste total instalación bomba de calor (€)</w:t>
            </w:r>
          </w:p>
        </w:tc>
      </w:tr>
      <w:tr w:rsidR="00B505B6" w:rsidRPr="001019A3" w14:paraId="6AF0B896" w14:textId="77777777" w:rsidTr="00C350C3">
        <w:trPr>
          <w:trHeight w:val="130"/>
          <w:jc w:val="center"/>
        </w:trPr>
        <w:tc>
          <w:tcPr>
            <w:tcW w:w="4606" w:type="dxa"/>
            <w:shd w:val="clear" w:color="auto" w:fill="auto"/>
            <w:vAlign w:val="center"/>
          </w:tcPr>
          <w:p w14:paraId="1E874B40" w14:textId="77777777" w:rsidR="00B505B6" w:rsidRPr="001019A3" w:rsidRDefault="00B505B6" w:rsidP="00C350C3">
            <w:pPr>
              <w:spacing w:before="60" w:after="60"/>
              <w:contextualSpacing/>
              <w:rPr>
                <w:sz w:val="18"/>
                <w:szCs w:val="20"/>
              </w:rPr>
            </w:pPr>
            <w:r w:rsidRPr="001019A3">
              <w:rPr>
                <w:sz w:val="18"/>
                <w:szCs w:val="20"/>
              </w:rPr>
              <w:t>Potencia mayor de calor o frío (kW)</w:t>
            </w:r>
          </w:p>
        </w:tc>
        <w:tc>
          <w:tcPr>
            <w:tcW w:w="1673" w:type="dxa"/>
            <w:shd w:val="clear" w:color="auto" w:fill="auto"/>
          </w:tcPr>
          <w:p w14:paraId="475E8EBF" w14:textId="77777777" w:rsidR="00B505B6" w:rsidRPr="001019A3" w:rsidRDefault="00B505B6" w:rsidP="00C350C3">
            <w:pPr>
              <w:spacing w:before="60" w:after="60"/>
              <w:contextualSpacing/>
              <w:jc w:val="both"/>
              <w:rPr>
                <w:sz w:val="18"/>
                <w:szCs w:val="20"/>
              </w:rPr>
            </w:pPr>
          </w:p>
        </w:tc>
        <w:tc>
          <w:tcPr>
            <w:tcW w:w="2312" w:type="dxa"/>
          </w:tcPr>
          <w:p w14:paraId="11970D95" w14:textId="77777777" w:rsidR="00B505B6" w:rsidRPr="001019A3" w:rsidRDefault="00B505B6" w:rsidP="00C350C3">
            <w:pPr>
              <w:contextualSpacing/>
              <w:jc w:val="both"/>
              <w:rPr>
                <w:sz w:val="18"/>
                <w:szCs w:val="20"/>
              </w:rPr>
            </w:pPr>
          </w:p>
        </w:tc>
      </w:tr>
      <w:tr w:rsidR="00B505B6" w:rsidRPr="001019A3" w14:paraId="5E4C4FA6" w14:textId="77777777" w:rsidTr="00C350C3">
        <w:trPr>
          <w:trHeight w:val="248"/>
          <w:jc w:val="center"/>
        </w:trPr>
        <w:tc>
          <w:tcPr>
            <w:tcW w:w="4606" w:type="dxa"/>
            <w:shd w:val="clear" w:color="auto" w:fill="auto"/>
            <w:vAlign w:val="center"/>
          </w:tcPr>
          <w:p w14:paraId="2FE639D2" w14:textId="77777777" w:rsidR="00B505B6" w:rsidRPr="001019A3" w:rsidRDefault="00B505B6" w:rsidP="00C350C3">
            <w:pPr>
              <w:spacing w:before="60" w:after="60"/>
              <w:contextualSpacing/>
              <w:rPr>
                <w:sz w:val="18"/>
                <w:szCs w:val="20"/>
              </w:rPr>
            </w:pPr>
            <w:r w:rsidRPr="001019A3">
              <w:rPr>
                <w:sz w:val="18"/>
                <w:szCs w:val="20"/>
              </w:rPr>
              <w:t xml:space="preserve">Coste unitario instalación bomba calor (€/kW) </w:t>
            </w:r>
          </w:p>
        </w:tc>
        <w:tc>
          <w:tcPr>
            <w:tcW w:w="1673" w:type="dxa"/>
            <w:shd w:val="clear" w:color="auto" w:fill="auto"/>
          </w:tcPr>
          <w:p w14:paraId="2E44F359" w14:textId="77777777" w:rsidR="00B505B6" w:rsidRPr="001019A3" w:rsidRDefault="00B505B6" w:rsidP="00C350C3">
            <w:pPr>
              <w:spacing w:before="60" w:after="60"/>
              <w:contextualSpacing/>
              <w:jc w:val="both"/>
              <w:rPr>
                <w:sz w:val="18"/>
                <w:szCs w:val="20"/>
              </w:rPr>
            </w:pPr>
          </w:p>
        </w:tc>
        <w:tc>
          <w:tcPr>
            <w:tcW w:w="2312" w:type="dxa"/>
          </w:tcPr>
          <w:p w14:paraId="263870CE" w14:textId="77777777" w:rsidR="00B505B6" w:rsidRPr="001019A3" w:rsidRDefault="00B505B6" w:rsidP="00C350C3">
            <w:pPr>
              <w:contextualSpacing/>
              <w:jc w:val="both"/>
              <w:rPr>
                <w:sz w:val="18"/>
                <w:szCs w:val="20"/>
              </w:rPr>
            </w:pPr>
          </w:p>
        </w:tc>
      </w:tr>
      <w:tr w:rsidR="00B505B6" w:rsidRPr="001019A3" w14:paraId="7478CB41" w14:textId="77777777" w:rsidTr="002C3FD9">
        <w:trPr>
          <w:trHeight w:val="407"/>
          <w:jc w:val="center"/>
        </w:trPr>
        <w:tc>
          <w:tcPr>
            <w:tcW w:w="6279" w:type="dxa"/>
            <w:gridSpan w:val="2"/>
            <w:shd w:val="clear" w:color="auto" w:fill="FFE599"/>
            <w:vAlign w:val="center"/>
          </w:tcPr>
          <w:p w14:paraId="309871B7" w14:textId="77777777" w:rsidR="00B505B6" w:rsidRPr="001019A3" w:rsidRDefault="00B505B6" w:rsidP="00C350C3">
            <w:pPr>
              <w:contextualSpacing/>
              <w:rPr>
                <w:sz w:val="18"/>
                <w:szCs w:val="20"/>
              </w:rPr>
            </w:pPr>
            <w:r w:rsidRPr="001019A3">
              <w:rPr>
                <w:b/>
                <w:sz w:val="18"/>
                <w:szCs w:val="20"/>
              </w:rPr>
              <w:t xml:space="preserve">COSTE INSTALACIÓN CONVENCIONAL EQUIVALENTE (€) </w:t>
            </w:r>
          </w:p>
        </w:tc>
        <w:tc>
          <w:tcPr>
            <w:tcW w:w="2312" w:type="dxa"/>
          </w:tcPr>
          <w:p w14:paraId="634F4E39" w14:textId="77777777" w:rsidR="00B505B6" w:rsidRPr="001019A3" w:rsidRDefault="00B505B6" w:rsidP="00C350C3">
            <w:pPr>
              <w:contextualSpacing/>
              <w:jc w:val="both"/>
              <w:rPr>
                <w:sz w:val="18"/>
                <w:szCs w:val="20"/>
              </w:rPr>
            </w:pPr>
          </w:p>
        </w:tc>
      </w:tr>
    </w:tbl>
    <w:p w14:paraId="02DE1078" w14:textId="77777777" w:rsidR="00885E50" w:rsidRDefault="00885E50" w:rsidP="00B505B6">
      <w:pPr>
        <w:jc w:val="both"/>
        <w:rPr>
          <w:sz w:val="20"/>
          <w:szCs w:val="22"/>
        </w:rPr>
      </w:pPr>
    </w:p>
    <w:p w14:paraId="64229E7D" w14:textId="3C2ED853" w:rsidR="00B505B6" w:rsidRDefault="00B505B6" w:rsidP="00B505B6">
      <w:pPr>
        <w:jc w:val="both"/>
        <w:rPr>
          <w:sz w:val="20"/>
          <w:szCs w:val="22"/>
        </w:rPr>
      </w:pPr>
      <w:r w:rsidRPr="001019A3">
        <w:rPr>
          <w:sz w:val="20"/>
          <w:szCs w:val="22"/>
        </w:rPr>
        <w:t>Teniendo en consideración el artículo 41 apartado 6 b) del Reglamento UE  651/2014, de 17 de junio de 2014, el coste subvencionable se determinará como sigue:</w:t>
      </w:r>
    </w:p>
    <w:p w14:paraId="6C2DC9B5" w14:textId="77777777" w:rsidR="000F3B79" w:rsidRDefault="000F3B79" w:rsidP="00B505B6">
      <w:pPr>
        <w:jc w:val="both"/>
        <w:rPr>
          <w:sz w:val="20"/>
          <w:szCs w:val="22"/>
        </w:rPr>
      </w:pPr>
    </w:p>
    <w:p w14:paraId="35D4F42C" w14:textId="45501BBD" w:rsidR="007D2992" w:rsidRPr="00A36C8C" w:rsidRDefault="003053A2" w:rsidP="00B505B6">
      <w:pPr>
        <w:pStyle w:val="Prrafodelista"/>
        <w:jc w:val="center"/>
        <w:rPr>
          <w:rFonts w:asciiTheme="minorHAnsi" w:hAnsiTheme="minorHAnsi" w:cstheme="minorHAnsi"/>
          <w:sz w:val="22"/>
        </w:rPr>
      </w:pPr>
      <m:oMathPara>
        <m:oMath>
          <m:r>
            <w:ins w:id="4" w:author="Miguel Rodrigo Gonzalo" w:date="2015-11-03T13:12:00Z">
              <w:rPr>
                <w:rFonts w:ascii="Cambria Math" w:hAnsi="Cambria Math" w:cstheme="minorHAnsi"/>
              </w:rPr>
              <m:t xml:space="preserve">Coste subvencionable 1 </m:t>
            </w:ins>
          </m:r>
          <m:d>
            <m:dPr>
              <m:ctrlPr>
                <w:ins w:id="5" w:author="Miguel Rodrigo Gonzalo" w:date="2015-11-03T13:12:00Z">
                  <w:rPr>
                    <w:rFonts w:ascii="Cambria Math" w:hAnsi="Cambria Math" w:cstheme="minorHAnsi"/>
                    <w:i/>
                  </w:rPr>
                </w:ins>
              </m:ctrlPr>
            </m:dPr>
            <m:e>
              <m:r>
                <w:ins w:id="6" w:author="Miguel Rodrigo Gonzalo" w:date="2015-11-03T13:12:00Z">
                  <w:rPr>
                    <w:rFonts w:ascii="Cambria Math" w:hAnsi="Cambria Math" w:cstheme="minorHAnsi"/>
                  </w:rPr>
                  <m:t>€</m:t>
                </w:ins>
              </m:r>
            </m:e>
          </m:d>
          <m:r>
            <w:ins w:id="7" w:author="Miguel Rodrigo Gonzalo" w:date="2015-11-03T13:12:00Z">
              <w:rPr>
                <w:rFonts w:ascii="Cambria Math" w:hAnsi="Cambria Math" w:cstheme="minorHAnsi"/>
              </w:rPr>
              <m:t>=Coste elegible-Coste instalación</m:t>
            </w:ins>
          </m:r>
        </m:oMath>
      </m:oMathPara>
    </w:p>
    <w:p w14:paraId="45A810F4" w14:textId="07B3407A" w:rsidR="00B505B6" w:rsidRPr="000F3B79" w:rsidRDefault="003053A2" w:rsidP="00B505B6">
      <w:pPr>
        <w:pStyle w:val="Prrafodelista"/>
        <w:jc w:val="center"/>
      </w:pPr>
      <m:oMathPara>
        <m:oMath>
          <m:r>
            <w:ins w:id="8" w:author="Miguel Rodrigo Gonzalo" w:date="2015-11-03T13:12:00Z">
              <w:rPr>
                <w:rFonts w:ascii="Cambria Math" w:hAnsi="Cambria Math"/>
              </w:rPr>
              <m:t xml:space="preserve"> convencional equivalente</m:t>
            </w:ins>
          </m:r>
        </m:oMath>
      </m:oMathPara>
    </w:p>
    <w:p w14:paraId="02BD356E" w14:textId="77777777" w:rsidR="000F3B79" w:rsidRPr="003053A2" w:rsidRDefault="000F3B79" w:rsidP="00B505B6">
      <w:pPr>
        <w:pStyle w:val="Prrafodelista"/>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5"/>
      </w:tblGrid>
      <w:tr w:rsidR="002B7061" w:rsidRPr="001019A3" w14:paraId="067693A7" w14:textId="77777777" w:rsidTr="002C3FD9">
        <w:trPr>
          <w:trHeight w:val="267"/>
          <w:jc w:val="center"/>
        </w:trPr>
        <w:tc>
          <w:tcPr>
            <w:tcW w:w="5905" w:type="dxa"/>
            <w:shd w:val="clear" w:color="auto" w:fill="FFE599"/>
          </w:tcPr>
          <w:p w14:paraId="5B9F39BB" w14:textId="77777777" w:rsidR="002B7061" w:rsidRPr="001019A3" w:rsidRDefault="002B7061" w:rsidP="00C350C3">
            <w:pPr>
              <w:jc w:val="center"/>
              <w:rPr>
                <w:b/>
                <w:sz w:val="20"/>
                <w:szCs w:val="22"/>
              </w:rPr>
            </w:pPr>
            <w:r w:rsidRPr="001019A3">
              <w:rPr>
                <w:b/>
                <w:sz w:val="20"/>
                <w:szCs w:val="22"/>
              </w:rPr>
              <w:lastRenderedPageBreak/>
              <w:t>COSTE SUBVENCIONABLE 1 (€)</w:t>
            </w:r>
          </w:p>
        </w:tc>
      </w:tr>
      <w:tr w:rsidR="002B7061" w:rsidRPr="001019A3" w14:paraId="5C5F55F9" w14:textId="77777777" w:rsidTr="00C350C3">
        <w:trPr>
          <w:trHeight w:val="484"/>
          <w:jc w:val="center"/>
        </w:trPr>
        <w:tc>
          <w:tcPr>
            <w:tcW w:w="5905" w:type="dxa"/>
            <w:shd w:val="clear" w:color="auto" w:fill="auto"/>
          </w:tcPr>
          <w:p w14:paraId="0E0B238B" w14:textId="77777777" w:rsidR="002B7061" w:rsidRPr="001019A3" w:rsidRDefault="002B7061" w:rsidP="00C350C3">
            <w:pPr>
              <w:jc w:val="both"/>
              <w:rPr>
                <w:sz w:val="20"/>
                <w:szCs w:val="22"/>
              </w:rPr>
            </w:pPr>
          </w:p>
        </w:tc>
      </w:tr>
    </w:tbl>
    <w:p w14:paraId="5072206D" w14:textId="77777777" w:rsidR="007D2992" w:rsidRDefault="007D2992" w:rsidP="00C153CE">
      <w:pPr>
        <w:pStyle w:val="Prrafodelista"/>
        <w:jc w:val="both"/>
        <w:rPr>
          <w:sz w:val="22"/>
          <w:szCs w:val="22"/>
        </w:rPr>
      </w:pPr>
    </w:p>
    <w:p w14:paraId="4552CFD0" w14:textId="77777777" w:rsidR="00AF0057" w:rsidRDefault="00AF0057" w:rsidP="002B7061">
      <w:pPr>
        <w:jc w:val="both"/>
        <w:rPr>
          <w:sz w:val="20"/>
          <w:szCs w:val="22"/>
        </w:rPr>
      </w:pPr>
    </w:p>
    <w:p w14:paraId="14FB2CB7" w14:textId="77777777" w:rsidR="00AF0057" w:rsidRPr="007D2992" w:rsidRDefault="00AF0057" w:rsidP="00AF0057">
      <w:pPr>
        <w:pStyle w:val="Prrafodelista"/>
        <w:ind w:left="0"/>
        <w:jc w:val="both"/>
        <w:rPr>
          <w:b/>
          <w:bCs/>
          <w:sz w:val="22"/>
          <w:szCs w:val="22"/>
        </w:rPr>
      </w:pPr>
      <w:r w:rsidRPr="007D2992">
        <w:rPr>
          <w:b/>
          <w:bCs/>
          <w:sz w:val="22"/>
          <w:szCs w:val="22"/>
        </w:rPr>
        <w:t>5.3.</w:t>
      </w:r>
      <w:r>
        <w:rPr>
          <w:b/>
          <w:bCs/>
          <w:sz w:val="22"/>
          <w:szCs w:val="22"/>
        </w:rPr>
        <w:t>2</w:t>
      </w:r>
      <w:r w:rsidRPr="007D2992">
        <w:rPr>
          <w:b/>
          <w:bCs/>
          <w:sz w:val="22"/>
          <w:szCs w:val="22"/>
        </w:rPr>
        <w:t xml:space="preserve"> Cálculo del </w:t>
      </w:r>
      <w:r>
        <w:rPr>
          <w:b/>
          <w:bCs/>
          <w:sz w:val="22"/>
          <w:szCs w:val="22"/>
        </w:rPr>
        <w:t>Importe de Ayuda Máxima</w:t>
      </w:r>
    </w:p>
    <w:p w14:paraId="02EF2D45" w14:textId="03A898ED" w:rsidR="002B7061" w:rsidRDefault="002B7061" w:rsidP="002B7061">
      <w:pPr>
        <w:jc w:val="both"/>
        <w:rPr>
          <w:sz w:val="20"/>
          <w:szCs w:val="22"/>
        </w:rPr>
      </w:pPr>
      <w:r>
        <w:rPr>
          <w:sz w:val="20"/>
          <w:szCs w:val="22"/>
        </w:rPr>
        <w:t>El límite</w:t>
      </w:r>
      <w:r w:rsidRPr="001019A3">
        <w:rPr>
          <w:sz w:val="20"/>
          <w:szCs w:val="22"/>
        </w:rPr>
        <w:t xml:space="preserve"> de ayuda </w:t>
      </w:r>
      <w:r>
        <w:rPr>
          <w:sz w:val="20"/>
          <w:szCs w:val="22"/>
        </w:rPr>
        <w:t xml:space="preserve">se calculará </w:t>
      </w:r>
      <w:r w:rsidRPr="001019A3">
        <w:rPr>
          <w:sz w:val="20"/>
          <w:szCs w:val="22"/>
        </w:rPr>
        <w:t xml:space="preserve">sobre el coste subvencionable 1 </w:t>
      </w:r>
      <w:r>
        <w:rPr>
          <w:sz w:val="20"/>
          <w:szCs w:val="22"/>
        </w:rPr>
        <w:t>sobre el cual se aplicarán los siguientes porcentajes</w:t>
      </w:r>
      <w:r w:rsidRPr="001019A3">
        <w:rPr>
          <w:sz w:val="20"/>
          <w:szCs w:val="22"/>
        </w:rPr>
        <w:t>:</w:t>
      </w:r>
    </w:p>
    <w:p w14:paraId="75FF68FA" w14:textId="77777777" w:rsidR="00140344" w:rsidRPr="001019A3" w:rsidRDefault="00140344" w:rsidP="002B7061">
      <w:pPr>
        <w:jc w:val="both"/>
        <w:rPr>
          <w:sz w:val="20"/>
          <w:szCs w:val="22"/>
        </w:rPr>
      </w:pPr>
    </w:p>
    <w:p w14:paraId="5189EDFB" w14:textId="77777777" w:rsidR="002B7061" w:rsidRDefault="002B7061" w:rsidP="002B7061">
      <w:pPr>
        <w:pStyle w:val="Prrafodelista"/>
        <w:numPr>
          <w:ilvl w:val="0"/>
          <w:numId w:val="4"/>
        </w:numPr>
        <w:jc w:val="both"/>
        <w:rPr>
          <w:sz w:val="22"/>
          <w:szCs w:val="22"/>
        </w:rPr>
      </w:pPr>
      <w:r>
        <w:rPr>
          <w:sz w:val="22"/>
          <w:szCs w:val="22"/>
        </w:rPr>
        <w:t>Empresa pequeña: 65%</w:t>
      </w:r>
    </w:p>
    <w:p w14:paraId="337BA53A" w14:textId="77777777" w:rsidR="002B7061" w:rsidRDefault="002B7061" w:rsidP="002B7061">
      <w:pPr>
        <w:pStyle w:val="Prrafodelista"/>
        <w:numPr>
          <w:ilvl w:val="0"/>
          <w:numId w:val="4"/>
        </w:numPr>
        <w:jc w:val="both"/>
        <w:rPr>
          <w:sz w:val="22"/>
          <w:szCs w:val="22"/>
        </w:rPr>
      </w:pPr>
      <w:r>
        <w:rPr>
          <w:sz w:val="22"/>
          <w:szCs w:val="22"/>
        </w:rPr>
        <w:t>Empresa mediana: 55%</w:t>
      </w:r>
    </w:p>
    <w:p w14:paraId="297E8341" w14:textId="77777777" w:rsidR="002B7061" w:rsidRDefault="002B7061" w:rsidP="002B7061">
      <w:pPr>
        <w:pStyle w:val="Prrafodelista"/>
        <w:numPr>
          <w:ilvl w:val="0"/>
          <w:numId w:val="4"/>
        </w:numPr>
        <w:jc w:val="both"/>
        <w:rPr>
          <w:sz w:val="22"/>
          <w:szCs w:val="22"/>
        </w:rPr>
      </w:pPr>
      <w:r>
        <w:rPr>
          <w:sz w:val="22"/>
          <w:szCs w:val="22"/>
        </w:rPr>
        <w:t>General (aquellas empresas que no se encuadren en las anteriores consideraciones): 45%</w:t>
      </w:r>
    </w:p>
    <w:p w14:paraId="757E1EA4" w14:textId="626B3774" w:rsidR="007D2992" w:rsidRDefault="007D2992" w:rsidP="00C153CE">
      <w:pPr>
        <w:pStyle w:val="Prrafodelista"/>
        <w:jc w:val="both"/>
        <w:rPr>
          <w:sz w:val="22"/>
          <w:szCs w:val="22"/>
        </w:rPr>
      </w:pPr>
    </w:p>
    <w:p w14:paraId="463B4810" w14:textId="77777777" w:rsidR="00140344" w:rsidRDefault="00140344" w:rsidP="00C153CE">
      <w:pPr>
        <w:pStyle w:val="Prrafodelista"/>
        <w:jc w:val="both"/>
        <w:rPr>
          <w:sz w:val="22"/>
          <w:szCs w:val="22"/>
        </w:rPr>
      </w:pPr>
    </w:p>
    <w:tbl>
      <w:tblPr>
        <w:tblW w:w="47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1721"/>
        <w:gridCol w:w="1210"/>
        <w:gridCol w:w="1300"/>
        <w:gridCol w:w="1305"/>
        <w:gridCol w:w="1614"/>
      </w:tblGrid>
      <w:tr w:rsidR="002B7061" w:rsidRPr="004944D6" w14:paraId="1A9EB34E" w14:textId="77777777" w:rsidTr="002C3FD9">
        <w:trPr>
          <w:trHeight w:val="307"/>
          <w:jc w:val="center"/>
        </w:trPr>
        <w:tc>
          <w:tcPr>
            <w:tcW w:w="2184" w:type="dxa"/>
            <w:vMerge w:val="restart"/>
            <w:shd w:val="clear" w:color="auto" w:fill="FFE599"/>
            <w:vAlign w:val="center"/>
          </w:tcPr>
          <w:p w14:paraId="026A651B" w14:textId="77777777" w:rsidR="002B7061" w:rsidRPr="009A1BBD" w:rsidRDefault="002B7061" w:rsidP="00C350C3">
            <w:pPr>
              <w:contextualSpacing/>
              <w:jc w:val="center"/>
              <w:rPr>
                <w:b/>
                <w:sz w:val="16"/>
                <w:szCs w:val="16"/>
              </w:rPr>
            </w:pPr>
            <w:r w:rsidRPr="009A1BBD">
              <w:rPr>
                <w:b/>
                <w:sz w:val="16"/>
                <w:szCs w:val="16"/>
              </w:rPr>
              <w:t>TIPOLOGÍA DE LA ACTUACIÓN</w:t>
            </w:r>
          </w:p>
        </w:tc>
        <w:tc>
          <w:tcPr>
            <w:tcW w:w="1743" w:type="dxa"/>
            <w:vMerge w:val="restart"/>
            <w:shd w:val="clear" w:color="auto" w:fill="FFE599"/>
            <w:vAlign w:val="center"/>
          </w:tcPr>
          <w:p w14:paraId="46B56319" w14:textId="77777777" w:rsidR="002B7061" w:rsidRPr="009A1BBD" w:rsidRDefault="002B7061" w:rsidP="00C350C3">
            <w:pPr>
              <w:contextualSpacing/>
              <w:jc w:val="center"/>
              <w:rPr>
                <w:b/>
                <w:sz w:val="16"/>
                <w:szCs w:val="16"/>
              </w:rPr>
            </w:pPr>
          </w:p>
          <w:p w14:paraId="37A788F5" w14:textId="77777777" w:rsidR="002B7061" w:rsidRPr="009A1BBD" w:rsidRDefault="00585B29" w:rsidP="00C350C3">
            <w:pPr>
              <w:contextualSpacing/>
              <w:jc w:val="center"/>
              <w:rPr>
                <w:b/>
                <w:sz w:val="16"/>
                <w:szCs w:val="16"/>
              </w:rPr>
            </w:pPr>
            <w:r w:rsidRPr="009A1BBD">
              <w:rPr>
                <w:b/>
                <w:sz w:val="16"/>
                <w:szCs w:val="16"/>
              </w:rPr>
              <w:t>COSTE SUBVENCIONABLE</w:t>
            </w:r>
            <w:r w:rsidR="002B7061" w:rsidRPr="009A1BBD">
              <w:rPr>
                <w:b/>
                <w:sz w:val="16"/>
                <w:szCs w:val="16"/>
              </w:rPr>
              <w:t xml:space="preserve"> (€)</w:t>
            </w:r>
          </w:p>
          <w:p w14:paraId="313DE570" w14:textId="77777777" w:rsidR="002B7061" w:rsidRPr="009A1BBD" w:rsidRDefault="002B7061" w:rsidP="00C350C3">
            <w:pPr>
              <w:contextualSpacing/>
              <w:jc w:val="center"/>
              <w:rPr>
                <w:b/>
                <w:sz w:val="16"/>
                <w:szCs w:val="16"/>
              </w:rPr>
            </w:pPr>
          </w:p>
        </w:tc>
        <w:tc>
          <w:tcPr>
            <w:tcW w:w="3913" w:type="dxa"/>
            <w:gridSpan w:val="3"/>
            <w:tcBorders>
              <w:bottom w:val="single" w:sz="4" w:space="0" w:color="auto"/>
            </w:tcBorders>
            <w:shd w:val="clear" w:color="auto" w:fill="FFE599"/>
            <w:vAlign w:val="center"/>
          </w:tcPr>
          <w:p w14:paraId="2E97C9A3" w14:textId="77777777" w:rsidR="002B7061" w:rsidRPr="009A1BBD" w:rsidRDefault="002B7061" w:rsidP="00C350C3">
            <w:pPr>
              <w:contextualSpacing/>
              <w:jc w:val="center"/>
              <w:rPr>
                <w:b/>
                <w:sz w:val="16"/>
                <w:szCs w:val="16"/>
              </w:rPr>
            </w:pPr>
            <w:r w:rsidRPr="009A1BBD">
              <w:rPr>
                <w:b/>
                <w:sz w:val="16"/>
                <w:szCs w:val="16"/>
              </w:rPr>
              <w:t>CONSIDERACIÓN DE EMPRESA</w:t>
            </w:r>
          </w:p>
        </w:tc>
        <w:tc>
          <w:tcPr>
            <w:tcW w:w="1636" w:type="dxa"/>
            <w:vMerge w:val="restart"/>
            <w:shd w:val="clear" w:color="auto" w:fill="FFE599"/>
            <w:vAlign w:val="center"/>
          </w:tcPr>
          <w:p w14:paraId="101F44CA" w14:textId="77777777" w:rsidR="002B7061" w:rsidRPr="009A1BBD" w:rsidRDefault="00AF0057" w:rsidP="00C350C3">
            <w:pPr>
              <w:contextualSpacing/>
              <w:jc w:val="center"/>
              <w:rPr>
                <w:b/>
                <w:sz w:val="16"/>
                <w:szCs w:val="16"/>
              </w:rPr>
            </w:pPr>
            <w:r w:rsidRPr="009A1BBD">
              <w:rPr>
                <w:b/>
                <w:sz w:val="16"/>
                <w:szCs w:val="16"/>
              </w:rPr>
              <w:t>IMPORTE DE AYUDA MÁXIMA</w:t>
            </w:r>
            <w:r w:rsidR="00897FD5" w:rsidRPr="009A1BBD">
              <w:rPr>
                <w:b/>
                <w:sz w:val="16"/>
                <w:szCs w:val="16"/>
              </w:rPr>
              <w:t>= COSTE ELEGIBLE * % CONSIDERACIÓN EMPRESA</w:t>
            </w:r>
          </w:p>
        </w:tc>
      </w:tr>
      <w:tr w:rsidR="00897FD5" w:rsidRPr="004944D6" w14:paraId="619056D6" w14:textId="77777777" w:rsidTr="002C3FD9">
        <w:trPr>
          <w:trHeight w:val="615"/>
          <w:jc w:val="center"/>
        </w:trPr>
        <w:tc>
          <w:tcPr>
            <w:tcW w:w="2184" w:type="dxa"/>
            <w:vMerge/>
            <w:tcBorders>
              <w:bottom w:val="single" w:sz="4" w:space="0" w:color="auto"/>
            </w:tcBorders>
            <w:shd w:val="clear" w:color="auto" w:fill="auto"/>
            <w:vAlign w:val="center"/>
          </w:tcPr>
          <w:p w14:paraId="55517A79" w14:textId="77777777" w:rsidR="002B7061" w:rsidRPr="006A69E9" w:rsidRDefault="002B7061" w:rsidP="00C350C3">
            <w:pPr>
              <w:rPr>
                <w:sz w:val="20"/>
                <w:szCs w:val="20"/>
              </w:rPr>
            </w:pPr>
          </w:p>
        </w:tc>
        <w:tc>
          <w:tcPr>
            <w:tcW w:w="1743" w:type="dxa"/>
            <w:vMerge/>
            <w:tcBorders>
              <w:bottom w:val="single" w:sz="4" w:space="0" w:color="auto"/>
            </w:tcBorders>
            <w:shd w:val="clear" w:color="auto" w:fill="9BBB59"/>
            <w:vAlign w:val="center"/>
          </w:tcPr>
          <w:p w14:paraId="31D44435" w14:textId="77777777" w:rsidR="002B7061" w:rsidRPr="006A69E9" w:rsidRDefault="002B7061" w:rsidP="00C350C3">
            <w:pPr>
              <w:contextualSpacing/>
              <w:jc w:val="center"/>
              <w:rPr>
                <w:b/>
                <w:color w:val="FFFFFF"/>
                <w:sz w:val="20"/>
                <w:szCs w:val="20"/>
              </w:rPr>
            </w:pPr>
          </w:p>
        </w:tc>
        <w:tc>
          <w:tcPr>
            <w:tcW w:w="1240" w:type="dxa"/>
            <w:tcBorders>
              <w:bottom w:val="single" w:sz="4" w:space="0" w:color="auto"/>
            </w:tcBorders>
            <w:shd w:val="clear" w:color="auto" w:fill="FFE599"/>
            <w:vAlign w:val="center"/>
          </w:tcPr>
          <w:p w14:paraId="37496D56" w14:textId="77777777" w:rsidR="002B7061" w:rsidRPr="009A1BBD" w:rsidRDefault="002B7061" w:rsidP="00C350C3">
            <w:pPr>
              <w:contextualSpacing/>
              <w:jc w:val="center"/>
              <w:rPr>
                <w:b/>
                <w:sz w:val="16"/>
                <w:szCs w:val="16"/>
              </w:rPr>
            </w:pPr>
            <w:r w:rsidRPr="009A1BBD">
              <w:rPr>
                <w:b/>
                <w:sz w:val="16"/>
                <w:szCs w:val="16"/>
              </w:rPr>
              <w:t>GENERAL (45%)</w:t>
            </w:r>
          </w:p>
        </w:tc>
        <w:tc>
          <w:tcPr>
            <w:tcW w:w="1334" w:type="dxa"/>
            <w:tcBorders>
              <w:bottom w:val="single" w:sz="4" w:space="0" w:color="auto"/>
            </w:tcBorders>
            <w:shd w:val="clear" w:color="auto" w:fill="FFE599"/>
            <w:vAlign w:val="center"/>
          </w:tcPr>
          <w:p w14:paraId="16F44C0B" w14:textId="77777777" w:rsidR="002B7061" w:rsidRPr="009A1BBD" w:rsidRDefault="002B7061" w:rsidP="00C350C3">
            <w:pPr>
              <w:contextualSpacing/>
              <w:jc w:val="center"/>
              <w:rPr>
                <w:b/>
                <w:sz w:val="16"/>
                <w:szCs w:val="16"/>
              </w:rPr>
            </w:pPr>
            <w:r w:rsidRPr="009A1BBD">
              <w:rPr>
                <w:b/>
                <w:sz w:val="16"/>
                <w:szCs w:val="16"/>
              </w:rPr>
              <w:t>MEDIANA (55%)</w:t>
            </w:r>
          </w:p>
        </w:tc>
        <w:tc>
          <w:tcPr>
            <w:tcW w:w="1339" w:type="dxa"/>
            <w:tcBorders>
              <w:bottom w:val="single" w:sz="4" w:space="0" w:color="auto"/>
            </w:tcBorders>
            <w:shd w:val="clear" w:color="auto" w:fill="FFE599"/>
            <w:vAlign w:val="center"/>
          </w:tcPr>
          <w:p w14:paraId="351606A2" w14:textId="77777777" w:rsidR="002B7061" w:rsidRPr="009A1BBD" w:rsidRDefault="002B7061" w:rsidP="00C350C3">
            <w:pPr>
              <w:contextualSpacing/>
              <w:jc w:val="center"/>
              <w:rPr>
                <w:b/>
                <w:sz w:val="16"/>
                <w:szCs w:val="16"/>
              </w:rPr>
            </w:pPr>
            <w:r w:rsidRPr="009A1BBD">
              <w:rPr>
                <w:b/>
                <w:sz w:val="16"/>
                <w:szCs w:val="16"/>
              </w:rPr>
              <w:t>PEQUEÑA (65%)</w:t>
            </w:r>
          </w:p>
        </w:tc>
        <w:tc>
          <w:tcPr>
            <w:tcW w:w="1636" w:type="dxa"/>
            <w:vMerge/>
            <w:tcBorders>
              <w:bottom w:val="single" w:sz="4" w:space="0" w:color="auto"/>
            </w:tcBorders>
            <w:shd w:val="clear" w:color="auto" w:fill="D6E3BC"/>
          </w:tcPr>
          <w:p w14:paraId="29093704" w14:textId="77777777" w:rsidR="002B7061" w:rsidRPr="006A69E9" w:rsidRDefault="002B7061" w:rsidP="00C350C3">
            <w:pPr>
              <w:contextualSpacing/>
              <w:jc w:val="center"/>
              <w:rPr>
                <w:b/>
                <w:color w:val="FFFFFF"/>
                <w:sz w:val="20"/>
                <w:szCs w:val="20"/>
              </w:rPr>
            </w:pPr>
          </w:p>
        </w:tc>
      </w:tr>
      <w:tr w:rsidR="00897FD5" w:rsidRPr="004944D6" w14:paraId="40BAABB8" w14:textId="77777777" w:rsidTr="00AF0057">
        <w:trPr>
          <w:trHeight w:val="228"/>
          <w:jc w:val="center"/>
        </w:trPr>
        <w:tc>
          <w:tcPr>
            <w:tcW w:w="2184" w:type="dxa"/>
            <w:tcBorders>
              <w:bottom w:val="single" w:sz="4" w:space="0" w:color="auto"/>
            </w:tcBorders>
            <w:shd w:val="clear" w:color="auto" w:fill="auto"/>
            <w:vAlign w:val="center"/>
          </w:tcPr>
          <w:p w14:paraId="79604D65" w14:textId="77777777" w:rsidR="002B7061" w:rsidRPr="009A1BBD" w:rsidRDefault="002B7061" w:rsidP="002B7061">
            <w:pPr>
              <w:rPr>
                <w:sz w:val="18"/>
                <w:szCs w:val="18"/>
              </w:rPr>
            </w:pPr>
            <w:r w:rsidRPr="009A1BBD">
              <w:rPr>
                <w:sz w:val="18"/>
                <w:szCs w:val="18"/>
              </w:rPr>
              <w:t>2.2 Sustitución de energía convencional por energía geotérmica</w:t>
            </w:r>
          </w:p>
        </w:tc>
        <w:tc>
          <w:tcPr>
            <w:tcW w:w="1743" w:type="dxa"/>
            <w:tcBorders>
              <w:bottom w:val="single" w:sz="4" w:space="0" w:color="auto"/>
            </w:tcBorders>
            <w:shd w:val="clear" w:color="auto" w:fill="auto"/>
            <w:vAlign w:val="center"/>
          </w:tcPr>
          <w:p w14:paraId="7E860CFB" w14:textId="77777777" w:rsidR="002B7061" w:rsidRPr="006A69E9" w:rsidRDefault="002B7061" w:rsidP="002B7061">
            <w:pPr>
              <w:contextualSpacing/>
              <w:rPr>
                <w:b/>
                <w:sz w:val="20"/>
                <w:szCs w:val="20"/>
              </w:rPr>
            </w:pPr>
          </w:p>
        </w:tc>
        <w:tc>
          <w:tcPr>
            <w:tcW w:w="1240" w:type="dxa"/>
            <w:tcBorders>
              <w:bottom w:val="single" w:sz="4" w:space="0" w:color="auto"/>
            </w:tcBorders>
          </w:tcPr>
          <w:p w14:paraId="77ACEB99" w14:textId="77777777" w:rsidR="002B7061" w:rsidRPr="006A69E9" w:rsidRDefault="002B7061" w:rsidP="002B7061">
            <w:pPr>
              <w:contextualSpacing/>
              <w:rPr>
                <w:b/>
                <w:sz w:val="20"/>
                <w:szCs w:val="20"/>
              </w:rPr>
            </w:pPr>
          </w:p>
        </w:tc>
        <w:tc>
          <w:tcPr>
            <w:tcW w:w="1334" w:type="dxa"/>
            <w:tcBorders>
              <w:bottom w:val="single" w:sz="4" w:space="0" w:color="auto"/>
            </w:tcBorders>
            <w:shd w:val="clear" w:color="auto" w:fill="auto"/>
          </w:tcPr>
          <w:p w14:paraId="3FD73482" w14:textId="77777777" w:rsidR="002B7061" w:rsidRPr="006A69E9" w:rsidRDefault="002B7061" w:rsidP="002B7061">
            <w:pPr>
              <w:contextualSpacing/>
              <w:rPr>
                <w:b/>
                <w:sz w:val="20"/>
                <w:szCs w:val="20"/>
              </w:rPr>
            </w:pPr>
          </w:p>
        </w:tc>
        <w:tc>
          <w:tcPr>
            <w:tcW w:w="1339" w:type="dxa"/>
            <w:tcBorders>
              <w:bottom w:val="single" w:sz="4" w:space="0" w:color="auto"/>
            </w:tcBorders>
          </w:tcPr>
          <w:p w14:paraId="3E0636AB" w14:textId="77777777" w:rsidR="002B7061" w:rsidRPr="006A69E9" w:rsidRDefault="002B7061" w:rsidP="002B7061">
            <w:pPr>
              <w:contextualSpacing/>
              <w:rPr>
                <w:b/>
                <w:sz w:val="20"/>
                <w:szCs w:val="20"/>
              </w:rPr>
            </w:pPr>
          </w:p>
        </w:tc>
        <w:tc>
          <w:tcPr>
            <w:tcW w:w="1636" w:type="dxa"/>
            <w:tcBorders>
              <w:bottom w:val="single" w:sz="4" w:space="0" w:color="auto"/>
            </w:tcBorders>
          </w:tcPr>
          <w:p w14:paraId="0F6C16FD" w14:textId="77777777" w:rsidR="002B7061" w:rsidRPr="006A69E9" w:rsidRDefault="002B7061" w:rsidP="002B7061">
            <w:pPr>
              <w:contextualSpacing/>
              <w:rPr>
                <w:b/>
                <w:sz w:val="20"/>
                <w:szCs w:val="20"/>
              </w:rPr>
            </w:pPr>
          </w:p>
        </w:tc>
      </w:tr>
      <w:tr w:rsidR="00897FD5" w:rsidRPr="004944D6" w14:paraId="370BBAC4" w14:textId="77777777" w:rsidTr="00AF0057">
        <w:trPr>
          <w:trHeight w:val="228"/>
          <w:jc w:val="center"/>
        </w:trPr>
        <w:tc>
          <w:tcPr>
            <w:tcW w:w="2184" w:type="dxa"/>
            <w:tcBorders>
              <w:top w:val="single" w:sz="12" w:space="0" w:color="auto"/>
              <w:left w:val="single" w:sz="12" w:space="0" w:color="auto"/>
              <w:bottom w:val="single" w:sz="12" w:space="0" w:color="auto"/>
              <w:right w:val="single" w:sz="12" w:space="0" w:color="auto"/>
            </w:tcBorders>
            <w:shd w:val="clear" w:color="auto" w:fill="auto"/>
            <w:vAlign w:val="center"/>
          </w:tcPr>
          <w:p w14:paraId="545A9A71" w14:textId="77777777" w:rsidR="002B7061" w:rsidRPr="006A69E9" w:rsidRDefault="002B7061" w:rsidP="002B7061">
            <w:pPr>
              <w:rPr>
                <w:b/>
                <w:sz w:val="20"/>
                <w:szCs w:val="20"/>
              </w:rPr>
            </w:pPr>
            <w:r w:rsidRPr="006A69E9">
              <w:rPr>
                <w:b/>
                <w:sz w:val="20"/>
                <w:szCs w:val="20"/>
              </w:rPr>
              <w:t>TOTAL</w:t>
            </w:r>
          </w:p>
        </w:tc>
        <w:tc>
          <w:tcPr>
            <w:tcW w:w="1743" w:type="dxa"/>
            <w:tcBorders>
              <w:top w:val="single" w:sz="12" w:space="0" w:color="auto"/>
              <w:left w:val="single" w:sz="12" w:space="0" w:color="auto"/>
              <w:bottom w:val="single" w:sz="12" w:space="0" w:color="auto"/>
              <w:right w:val="single" w:sz="12" w:space="0" w:color="auto"/>
            </w:tcBorders>
            <w:shd w:val="clear" w:color="auto" w:fill="auto"/>
            <w:vAlign w:val="center"/>
          </w:tcPr>
          <w:p w14:paraId="32E3D0C5" w14:textId="77777777" w:rsidR="002B7061" w:rsidRPr="006A69E9" w:rsidRDefault="002B7061" w:rsidP="002B7061">
            <w:pPr>
              <w:contextualSpacing/>
              <w:jc w:val="right"/>
              <w:rPr>
                <w:b/>
                <w:color w:val="FF0000"/>
                <w:sz w:val="20"/>
                <w:szCs w:val="20"/>
              </w:rPr>
            </w:pPr>
          </w:p>
        </w:tc>
        <w:tc>
          <w:tcPr>
            <w:tcW w:w="1240" w:type="dxa"/>
            <w:tcBorders>
              <w:top w:val="single" w:sz="12" w:space="0" w:color="auto"/>
              <w:left w:val="single" w:sz="12" w:space="0" w:color="auto"/>
              <w:bottom w:val="single" w:sz="12" w:space="0" w:color="auto"/>
              <w:right w:val="single" w:sz="12" w:space="0" w:color="auto"/>
            </w:tcBorders>
          </w:tcPr>
          <w:p w14:paraId="68CCE8BC" w14:textId="77777777" w:rsidR="002B7061" w:rsidRPr="006A69E9" w:rsidRDefault="002B7061" w:rsidP="002B7061">
            <w:pPr>
              <w:contextualSpacing/>
              <w:jc w:val="center"/>
              <w:rPr>
                <w:b/>
                <w:sz w:val="20"/>
                <w:szCs w:val="20"/>
              </w:rPr>
            </w:pPr>
          </w:p>
        </w:tc>
        <w:tc>
          <w:tcPr>
            <w:tcW w:w="1334" w:type="dxa"/>
            <w:tcBorders>
              <w:top w:val="single" w:sz="12" w:space="0" w:color="auto"/>
              <w:left w:val="single" w:sz="12" w:space="0" w:color="auto"/>
              <w:bottom w:val="single" w:sz="12" w:space="0" w:color="auto"/>
              <w:right w:val="single" w:sz="12" w:space="0" w:color="auto"/>
            </w:tcBorders>
            <w:shd w:val="clear" w:color="auto" w:fill="auto"/>
          </w:tcPr>
          <w:p w14:paraId="180965F7" w14:textId="77777777" w:rsidR="002B7061" w:rsidRPr="006A69E9" w:rsidRDefault="002B7061" w:rsidP="002B7061">
            <w:pPr>
              <w:contextualSpacing/>
              <w:jc w:val="center"/>
              <w:rPr>
                <w:b/>
                <w:sz w:val="20"/>
                <w:szCs w:val="20"/>
              </w:rPr>
            </w:pPr>
          </w:p>
        </w:tc>
        <w:tc>
          <w:tcPr>
            <w:tcW w:w="1339" w:type="dxa"/>
            <w:tcBorders>
              <w:top w:val="single" w:sz="12" w:space="0" w:color="auto"/>
              <w:left w:val="single" w:sz="12" w:space="0" w:color="auto"/>
              <w:bottom w:val="single" w:sz="12" w:space="0" w:color="auto"/>
              <w:right w:val="single" w:sz="12" w:space="0" w:color="auto"/>
            </w:tcBorders>
          </w:tcPr>
          <w:p w14:paraId="3B997D43" w14:textId="77777777" w:rsidR="002B7061" w:rsidRPr="006A69E9" w:rsidRDefault="002B7061" w:rsidP="002B7061">
            <w:pPr>
              <w:contextualSpacing/>
              <w:jc w:val="center"/>
              <w:rPr>
                <w:b/>
                <w:sz w:val="20"/>
                <w:szCs w:val="20"/>
              </w:rPr>
            </w:pPr>
          </w:p>
        </w:tc>
        <w:tc>
          <w:tcPr>
            <w:tcW w:w="1636" w:type="dxa"/>
            <w:tcBorders>
              <w:top w:val="single" w:sz="12" w:space="0" w:color="auto"/>
              <w:left w:val="single" w:sz="12" w:space="0" w:color="auto"/>
              <w:bottom w:val="single" w:sz="12" w:space="0" w:color="auto"/>
              <w:right w:val="single" w:sz="12" w:space="0" w:color="auto"/>
            </w:tcBorders>
          </w:tcPr>
          <w:p w14:paraId="0A674697" w14:textId="77777777" w:rsidR="002B7061" w:rsidRPr="006A69E9" w:rsidRDefault="002B7061" w:rsidP="002B7061">
            <w:pPr>
              <w:contextualSpacing/>
              <w:jc w:val="center"/>
              <w:rPr>
                <w:b/>
                <w:sz w:val="20"/>
                <w:szCs w:val="20"/>
              </w:rPr>
            </w:pPr>
          </w:p>
        </w:tc>
      </w:tr>
    </w:tbl>
    <w:p w14:paraId="5808B59D" w14:textId="77777777" w:rsidR="007D2992" w:rsidRDefault="007D2992" w:rsidP="00C153CE">
      <w:pPr>
        <w:pStyle w:val="Prrafodelista"/>
        <w:jc w:val="both"/>
        <w:rPr>
          <w:sz w:val="22"/>
          <w:szCs w:val="22"/>
        </w:rPr>
      </w:pPr>
    </w:p>
    <w:p w14:paraId="612C1BA7" w14:textId="77777777" w:rsidR="007D2992" w:rsidRDefault="007D2992" w:rsidP="00C153CE">
      <w:pPr>
        <w:pStyle w:val="Prrafodelista"/>
        <w:jc w:val="both"/>
        <w:rPr>
          <w:sz w:val="22"/>
          <w:szCs w:val="22"/>
        </w:rPr>
      </w:pPr>
    </w:p>
    <w:p w14:paraId="742DCAC7" w14:textId="6B486F5E" w:rsidR="00AF0057" w:rsidRDefault="00AF0057" w:rsidP="00AF0057">
      <w:pPr>
        <w:pStyle w:val="Prrafodelista"/>
        <w:ind w:left="0"/>
        <w:jc w:val="both"/>
        <w:rPr>
          <w:b/>
          <w:bCs/>
          <w:sz w:val="22"/>
          <w:szCs w:val="22"/>
        </w:rPr>
      </w:pPr>
      <w:r w:rsidRPr="007D2992">
        <w:rPr>
          <w:b/>
          <w:bCs/>
          <w:sz w:val="22"/>
          <w:szCs w:val="22"/>
        </w:rPr>
        <w:t>5.3.</w:t>
      </w:r>
      <w:r>
        <w:rPr>
          <w:b/>
          <w:bCs/>
          <w:sz w:val="22"/>
          <w:szCs w:val="22"/>
        </w:rPr>
        <w:t>3</w:t>
      </w:r>
      <w:r w:rsidRPr="007D2992">
        <w:rPr>
          <w:b/>
          <w:bCs/>
          <w:sz w:val="22"/>
          <w:szCs w:val="22"/>
        </w:rPr>
        <w:t xml:space="preserve"> Cálculo de</w:t>
      </w:r>
      <w:r>
        <w:rPr>
          <w:b/>
          <w:bCs/>
          <w:sz w:val="22"/>
          <w:szCs w:val="22"/>
        </w:rPr>
        <w:t xml:space="preserve"> la Ayuda Total teniendo en cuenta los límites de importe de Ayuda Máxima</w:t>
      </w:r>
    </w:p>
    <w:p w14:paraId="54E55605" w14:textId="77777777" w:rsidR="00140344" w:rsidRDefault="00140344" w:rsidP="00AF0057">
      <w:pPr>
        <w:pStyle w:val="Prrafodelista"/>
        <w:ind w:left="0"/>
        <w:jc w:val="both"/>
        <w:rPr>
          <w:b/>
          <w:bCs/>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701"/>
        <w:gridCol w:w="1843"/>
        <w:gridCol w:w="1559"/>
        <w:gridCol w:w="1701"/>
      </w:tblGrid>
      <w:tr w:rsidR="008E562C" w:rsidRPr="001019A3" w14:paraId="56416A47" w14:textId="77777777" w:rsidTr="009A1BBD">
        <w:trPr>
          <w:trHeight w:val="1435"/>
        </w:trPr>
        <w:tc>
          <w:tcPr>
            <w:tcW w:w="2693" w:type="dxa"/>
            <w:tcBorders>
              <w:bottom w:val="single" w:sz="4" w:space="0" w:color="auto"/>
            </w:tcBorders>
            <w:shd w:val="clear" w:color="auto" w:fill="FFE599"/>
            <w:vAlign w:val="center"/>
          </w:tcPr>
          <w:p w14:paraId="1BC930D4" w14:textId="77777777" w:rsidR="008E562C" w:rsidRPr="002B4EEA" w:rsidRDefault="008E562C" w:rsidP="00C350C3">
            <w:pPr>
              <w:contextualSpacing/>
              <w:jc w:val="center"/>
              <w:rPr>
                <w:b/>
                <w:sz w:val="16"/>
                <w:szCs w:val="16"/>
              </w:rPr>
            </w:pPr>
            <w:r w:rsidRPr="002B4EEA">
              <w:rPr>
                <w:b/>
                <w:sz w:val="16"/>
                <w:szCs w:val="16"/>
              </w:rPr>
              <w:t>TIPOLOGÍA DE LA ACTUACIÓN</w:t>
            </w:r>
          </w:p>
        </w:tc>
        <w:tc>
          <w:tcPr>
            <w:tcW w:w="1701" w:type="dxa"/>
            <w:tcBorders>
              <w:bottom w:val="single" w:sz="4" w:space="0" w:color="auto"/>
            </w:tcBorders>
            <w:shd w:val="clear" w:color="auto" w:fill="FFE599"/>
            <w:vAlign w:val="center"/>
          </w:tcPr>
          <w:p w14:paraId="1062E44C" w14:textId="77777777" w:rsidR="008E562C" w:rsidRPr="002B4EEA" w:rsidRDefault="002C3FD9" w:rsidP="00C350C3">
            <w:pPr>
              <w:contextualSpacing/>
              <w:jc w:val="center"/>
              <w:rPr>
                <w:b/>
                <w:sz w:val="16"/>
                <w:szCs w:val="16"/>
              </w:rPr>
            </w:pPr>
            <w:r w:rsidRPr="002B4EEA">
              <w:rPr>
                <w:b/>
                <w:sz w:val="16"/>
                <w:szCs w:val="16"/>
              </w:rPr>
              <w:t>(</w:t>
            </w:r>
            <w:r w:rsidRPr="002B4EEA">
              <w:rPr>
                <w:b/>
                <w:sz w:val="16"/>
                <w:szCs w:val="16"/>
                <w:vertAlign w:val="superscript"/>
              </w:rPr>
              <w:t>1</w:t>
            </w:r>
            <w:r w:rsidRPr="002B4EEA">
              <w:rPr>
                <w:b/>
                <w:sz w:val="16"/>
                <w:szCs w:val="16"/>
              </w:rPr>
              <w:t xml:space="preserve">) </w:t>
            </w:r>
            <w:r w:rsidR="008E562C" w:rsidRPr="002B4EEA">
              <w:rPr>
                <w:b/>
                <w:sz w:val="16"/>
                <w:szCs w:val="16"/>
              </w:rPr>
              <w:t>TOTAL COSTE ELEGIBLE/ COSTE SUBVENCIONABLE</w:t>
            </w:r>
          </w:p>
          <w:p w14:paraId="3CDD02B0" w14:textId="77777777" w:rsidR="008E562C" w:rsidRPr="002B4EEA" w:rsidRDefault="008E562C" w:rsidP="00C350C3">
            <w:pPr>
              <w:contextualSpacing/>
              <w:jc w:val="center"/>
              <w:rPr>
                <w:b/>
                <w:sz w:val="16"/>
                <w:szCs w:val="16"/>
              </w:rPr>
            </w:pPr>
            <w:r w:rsidRPr="002B4EEA">
              <w:rPr>
                <w:b/>
                <w:sz w:val="16"/>
                <w:szCs w:val="16"/>
              </w:rPr>
              <w:t>(sin IVA) (€)</w:t>
            </w:r>
          </w:p>
          <w:p w14:paraId="05BCF3EE" w14:textId="77777777" w:rsidR="008E562C" w:rsidRPr="002B4EEA" w:rsidRDefault="008E562C" w:rsidP="00C350C3">
            <w:pPr>
              <w:contextualSpacing/>
              <w:jc w:val="center"/>
              <w:rPr>
                <w:b/>
                <w:sz w:val="16"/>
                <w:szCs w:val="16"/>
              </w:rPr>
            </w:pPr>
          </w:p>
        </w:tc>
        <w:tc>
          <w:tcPr>
            <w:tcW w:w="1843" w:type="dxa"/>
            <w:tcBorders>
              <w:bottom w:val="single" w:sz="4" w:space="0" w:color="auto"/>
            </w:tcBorders>
            <w:shd w:val="clear" w:color="auto" w:fill="FFE599"/>
            <w:vAlign w:val="center"/>
          </w:tcPr>
          <w:p w14:paraId="3CE6AAB5" w14:textId="77777777" w:rsidR="005C2F17" w:rsidRPr="002B4EEA" w:rsidRDefault="002C3FD9" w:rsidP="005C2F17">
            <w:pPr>
              <w:contextualSpacing/>
              <w:jc w:val="center"/>
              <w:rPr>
                <w:b/>
                <w:sz w:val="16"/>
                <w:szCs w:val="16"/>
              </w:rPr>
            </w:pPr>
            <w:r w:rsidRPr="002B4EEA">
              <w:rPr>
                <w:b/>
                <w:sz w:val="16"/>
                <w:szCs w:val="16"/>
              </w:rPr>
              <w:t>(</w:t>
            </w:r>
            <w:r w:rsidRPr="002B4EEA">
              <w:rPr>
                <w:b/>
                <w:sz w:val="16"/>
                <w:szCs w:val="16"/>
                <w:vertAlign w:val="superscript"/>
              </w:rPr>
              <w:t>2</w:t>
            </w:r>
            <w:r w:rsidRPr="002B4EEA">
              <w:rPr>
                <w:b/>
                <w:sz w:val="16"/>
                <w:szCs w:val="16"/>
              </w:rPr>
              <w:t xml:space="preserve">) </w:t>
            </w:r>
            <w:r w:rsidR="008E562C" w:rsidRPr="002B4EEA">
              <w:rPr>
                <w:b/>
                <w:sz w:val="16"/>
                <w:szCs w:val="16"/>
              </w:rPr>
              <w:t xml:space="preserve">AYUDA </w:t>
            </w:r>
            <w:r w:rsidR="005C2F17" w:rsidRPr="002B4EEA">
              <w:rPr>
                <w:b/>
                <w:sz w:val="16"/>
                <w:szCs w:val="16"/>
              </w:rPr>
              <w:t>TOTAL SOLICITADA</w:t>
            </w:r>
          </w:p>
          <w:p w14:paraId="782FB2E6" w14:textId="77777777" w:rsidR="008E562C" w:rsidRPr="002B4EEA" w:rsidRDefault="008E562C" w:rsidP="00C350C3">
            <w:pPr>
              <w:contextualSpacing/>
              <w:jc w:val="center"/>
              <w:rPr>
                <w:b/>
                <w:sz w:val="16"/>
                <w:szCs w:val="16"/>
              </w:rPr>
            </w:pPr>
            <w:r w:rsidRPr="002B4EEA">
              <w:rPr>
                <w:b/>
                <w:sz w:val="16"/>
                <w:szCs w:val="16"/>
              </w:rPr>
              <w:t>CALCULADA EN EL PUNTO 4.3</w:t>
            </w:r>
          </w:p>
          <w:p w14:paraId="58EF16E4" w14:textId="77777777" w:rsidR="008E562C" w:rsidRPr="002B4EEA" w:rsidRDefault="008E562C" w:rsidP="00C350C3">
            <w:pPr>
              <w:contextualSpacing/>
              <w:jc w:val="center"/>
              <w:rPr>
                <w:b/>
                <w:sz w:val="16"/>
                <w:szCs w:val="16"/>
              </w:rPr>
            </w:pPr>
            <w:r w:rsidRPr="002B4EEA">
              <w:rPr>
                <w:b/>
                <w:sz w:val="16"/>
                <w:szCs w:val="16"/>
              </w:rPr>
              <w:t>(€)</w:t>
            </w:r>
          </w:p>
          <w:p w14:paraId="674E140C" w14:textId="77777777" w:rsidR="008E562C" w:rsidRPr="002B4EEA" w:rsidRDefault="008E562C" w:rsidP="00C350C3">
            <w:pPr>
              <w:contextualSpacing/>
              <w:jc w:val="center"/>
              <w:rPr>
                <w:b/>
                <w:color w:val="548DD4"/>
                <w:sz w:val="16"/>
                <w:szCs w:val="16"/>
              </w:rPr>
            </w:pPr>
          </w:p>
        </w:tc>
        <w:tc>
          <w:tcPr>
            <w:tcW w:w="1559" w:type="dxa"/>
            <w:tcBorders>
              <w:bottom w:val="single" w:sz="4" w:space="0" w:color="auto"/>
            </w:tcBorders>
            <w:shd w:val="clear" w:color="auto" w:fill="FFE599"/>
            <w:vAlign w:val="center"/>
          </w:tcPr>
          <w:p w14:paraId="39640DCA" w14:textId="77777777" w:rsidR="008E562C" w:rsidRPr="002B4EEA" w:rsidRDefault="008E562C" w:rsidP="00C350C3">
            <w:pPr>
              <w:contextualSpacing/>
              <w:jc w:val="center"/>
              <w:rPr>
                <w:b/>
                <w:sz w:val="16"/>
                <w:szCs w:val="16"/>
              </w:rPr>
            </w:pPr>
            <w:r w:rsidRPr="002B4EEA">
              <w:rPr>
                <w:b/>
                <w:sz w:val="16"/>
                <w:szCs w:val="16"/>
              </w:rPr>
              <w:t>(</w:t>
            </w:r>
            <w:r w:rsidR="00E022B5" w:rsidRPr="002B4EEA">
              <w:rPr>
                <w:b/>
                <w:sz w:val="16"/>
                <w:szCs w:val="16"/>
              </w:rPr>
              <w:t>3</w:t>
            </w:r>
            <w:r w:rsidRPr="002B4EEA">
              <w:rPr>
                <w:b/>
                <w:sz w:val="16"/>
                <w:szCs w:val="16"/>
              </w:rPr>
              <w:t>) IMPORTE D</w:t>
            </w:r>
            <w:r w:rsidR="002C3FD9" w:rsidRPr="002B4EEA">
              <w:rPr>
                <w:b/>
                <w:sz w:val="16"/>
                <w:szCs w:val="16"/>
              </w:rPr>
              <w:t>E</w:t>
            </w:r>
            <w:r w:rsidRPr="002B4EEA">
              <w:rPr>
                <w:b/>
                <w:sz w:val="16"/>
                <w:szCs w:val="16"/>
              </w:rPr>
              <w:t xml:space="preserve"> LA AYUDA MÁXIMA SOLICITABLE (€)</w:t>
            </w:r>
          </w:p>
          <w:p w14:paraId="4E71DAC5" w14:textId="77777777" w:rsidR="008E562C" w:rsidRPr="002B4EEA" w:rsidRDefault="008E562C" w:rsidP="00C350C3">
            <w:pPr>
              <w:contextualSpacing/>
              <w:jc w:val="center"/>
              <w:rPr>
                <w:b/>
                <w:sz w:val="16"/>
                <w:szCs w:val="16"/>
              </w:rPr>
            </w:pPr>
          </w:p>
        </w:tc>
        <w:tc>
          <w:tcPr>
            <w:tcW w:w="1701" w:type="dxa"/>
            <w:tcBorders>
              <w:bottom w:val="single" w:sz="4" w:space="0" w:color="auto"/>
            </w:tcBorders>
            <w:shd w:val="clear" w:color="auto" w:fill="FFE599"/>
          </w:tcPr>
          <w:p w14:paraId="00E28FFC" w14:textId="77777777" w:rsidR="002C3FD9" w:rsidRPr="002B4EEA" w:rsidRDefault="002C3FD9" w:rsidP="002D2719">
            <w:pPr>
              <w:contextualSpacing/>
              <w:jc w:val="center"/>
              <w:rPr>
                <w:b/>
                <w:sz w:val="16"/>
                <w:szCs w:val="16"/>
              </w:rPr>
            </w:pPr>
          </w:p>
          <w:p w14:paraId="0EBA76EA" w14:textId="77777777" w:rsidR="002D2719" w:rsidRPr="002B4EEA" w:rsidRDefault="002D2719" w:rsidP="002D2719">
            <w:pPr>
              <w:contextualSpacing/>
              <w:jc w:val="center"/>
              <w:rPr>
                <w:b/>
                <w:sz w:val="16"/>
                <w:szCs w:val="16"/>
              </w:rPr>
            </w:pPr>
            <w:r w:rsidRPr="002B4EEA">
              <w:rPr>
                <w:b/>
                <w:sz w:val="16"/>
                <w:szCs w:val="16"/>
              </w:rPr>
              <w:t>(</w:t>
            </w:r>
            <w:r w:rsidR="00E022B5" w:rsidRPr="002B4EEA">
              <w:rPr>
                <w:b/>
                <w:sz w:val="16"/>
                <w:szCs w:val="16"/>
                <w:vertAlign w:val="superscript"/>
              </w:rPr>
              <w:t>4</w:t>
            </w:r>
            <w:r w:rsidRPr="002B4EEA">
              <w:rPr>
                <w:b/>
                <w:sz w:val="16"/>
                <w:szCs w:val="16"/>
              </w:rPr>
              <w:t>) VALOR DEL IMPORTE DE AYUDA SOLICITADO TENIENDO EN CUENTA EL MÁXIMO SOLICITABLE</w:t>
            </w:r>
          </w:p>
          <w:p w14:paraId="2270A39C" w14:textId="77777777" w:rsidR="002D2719" w:rsidRPr="002B4EEA" w:rsidRDefault="002D2719" w:rsidP="00C350C3">
            <w:pPr>
              <w:contextualSpacing/>
              <w:jc w:val="center"/>
              <w:rPr>
                <w:b/>
                <w:sz w:val="16"/>
                <w:szCs w:val="16"/>
              </w:rPr>
            </w:pPr>
          </w:p>
        </w:tc>
      </w:tr>
      <w:tr w:rsidR="008E562C" w:rsidRPr="001019A3" w14:paraId="38DDB373" w14:textId="77777777" w:rsidTr="002C3FD9">
        <w:trPr>
          <w:trHeight w:val="842"/>
        </w:trPr>
        <w:tc>
          <w:tcPr>
            <w:tcW w:w="2693" w:type="dxa"/>
            <w:shd w:val="clear" w:color="auto" w:fill="auto"/>
            <w:vAlign w:val="center"/>
          </w:tcPr>
          <w:p w14:paraId="26971CBE" w14:textId="77777777" w:rsidR="008E562C" w:rsidRPr="009A1BBD" w:rsidRDefault="008E562C" w:rsidP="00C350C3">
            <w:pPr>
              <w:rPr>
                <w:sz w:val="18"/>
                <w:szCs w:val="18"/>
              </w:rPr>
            </w:pPr>
            <w:r w:rsidRPr="009A1BBD">
              <w:rPr>
                <w:sz w:val="18"/>
                <w:szCs w:val="18"/>
              </w:rPr>
              <w:t>2.1 Sustitución de energía convencional por energía solar térmica</w:t>
            </w:r>
          </w:p>
        </w:tc>
        <w:tc>
          <w:tcPr>
            <w:tcW w:w="1701" w:type="dxa"/>
            <w:shd w:val="clear" w:color="auto" w:fill="auto"/>
            <w:vAlign w:val="center"/>
          </w:tcPr>
          <w:p w14:paraId="0E36793F" w14:textId="77777777" w:rsidR="008E562C" w:rsidRPr="001019A3" w:rsidRDefault="008E562C" w:rsidP="00C350C3">
            <w:pPr>
              <w:contextualSpacing/>
              <w:jc w:val="center"/>
              <w:rPr>
                <w:b/>
                <w:sz w:val="22"/>
                <w:szCs w:val="20"/>
              </w:rPr>
            </w:pPr>
          </w:p>
        </w:tc>
        <w:tc>
          <w:tcPr>
            <w:tcW w:w="1843" w:type="dxa"/>
            <w:vAlign w:val="center"/>
          </w:tcPr>
          <w:p w14:paraId="5AD61FA8" w14:textId="77777777" w:rsidR="008E562C" w:rsidRPr="001019A3" w:rsidRDefault="008E562C" w:rsidP="00C350C3">
            <w:pPr>
              <w:contextualSpacing/>
              <w:jc w:val="center"/>
              <w:rPr>
                <w:b/>
                <w:sz w:val="22"/>
                <w:szCs w:val="20"/>
              </w:rPr>
            </w:pPr>
          </w:p>
        </w:tc>
        <w:tc>
          <w:tcPr>
            <w:tcW w:w="1559" w:type="dxa"/>
            <w:vAlign w:val="center"/>
          </w:tcPr>
          <w:p w14:paraId="63894B97" w14:textId="77777777" w:rsidR="008E562C" w:rsidRPr="001019A3" w:rsidRDefault="008E562C" w:rsidP="00C350C3">
            <w:pPr>
              <w:contextualSpacing/>
              <w:jc w:val="center"/>
              <w:rPr>
                <w:b/>
                <w:sz w:val="22"/>
                <w:szCs w:val="20"/>
              </w:rPr>
            </w:pPr>
          </w:p>
        </w:tc>
        <w:tc>
          <w:tcPr>
            <w:tcW w:w="1701" w:type="dxa"/>
          </w:tcPr>
          <w:p w14:paraId="2525DEB6" w14:textId="77777777" w:rsidR="008E562C" w:rsidRPr="001019A3" w:rsidRDefault="008E562C" w:rsidP="00C350C3">
            <w:pPr>
              <w:contextualSpacing/>
              <w:jc w:val="center"/>
              <w:rPr>
                <w:b/>
                <w:sz w:val="22"/>
                <w:szCs w:val="20"/>
              </w:rPr>
            </w:pPr>
          </w:p>
        </w:tc>
      </w:tr>
      <w:tr w:rsidR="008E562C" w:rsidRPr="001019A3" w14:paraId="3D960705" w14:textId="77777777" w:rsidTr="002C3FD9">
        <w:trPr>
          <w:trHeight w:val="840"/>
        </w:trPr>
        <w:tc>
          <w:tcPr>
            <w:tcW w:w="2693" w:type="dxa"/>
            <w:shd w:val="clear" w:color="auto" w:fill="auto"/>
            <w:vAlign w:val="center"/>
          </w:tcPr>
          <w:p w14:paraId="2C3A199F" w14:textId="77777777" w:rsidR="008E562C" w:rsidRPr="009A1BBD" w:rsidRDefault="008E562C" w:rsidP="00C350C3">
            <w:pPr>
              <w:rPr>
                <w:sz w:val="18"/>
                <w:szCs w:val="18"/>
              </w:rPr>
            </w:pPr>
            <w:r w:rsidRPr="009A1BBD">
              <w:rPr>
                <w:sz w:val="18"/>
                <w:szCs w:val="18"/>
              </w:rPr>
              <w:t>2.2 Sustitución de energía convencional por energía geotérmica</w:t>
            </w:r>
          </w:p>
        </w:tc>
        <w:tc>
          <w:tcPr>
            <w:tcW w:w="1701" w:type="dxa"/>
            <w:shd w:val="clear" w:color="auto" w:fill="auto"/>
            <w:vAlign w:val="center"/>
          </w:tcPr>
          <w:p w14:paraId="4BF5B03E" w14:textId="77777777" w:rsidR="008E562C" w:rsidRPr="001019A3" w:rsidRDefault="008E562C" w:rsidP="00C350C3">
            <w:pPr>
              <w:contextualSpacing/>
              <w:jc w:val="center"/>
              <w:rPr>
                <w:b/>
                <w:sz w:val="22"/>
                <w:szCs w:val="20"/>
              </w:rPr>
            </w:pPr>
          </w:p>
        </w:tc>
        <w:tc>
          <w:tcPr>
            <w:tcW w:w="1843" w:type="dxa"/>
            <w:vAlign w:val="center"/>
          </w:tcPr>
          <w:p w14:paraId="2B771F4E" w14:textId="77777777" w:rsidR="008E562C" w:rsidRPr="001019A3" w:rsidRDefault="008E562C" w:rsidP="00C350C3">
            <w:pPr>
              <w:contextualSpacing/>
              <w:jc w:val="center"/>
              <w:rPr>
                <w:b/>
                <w:sz w:val="22"/>
                <w:szCs w:val="20"/>
              </w:rPr>
            </w:pPr>
          </w:p>
        </w:tc>
        <w:tc>
          <w:tcPr>
            <w:tcW w:w="1559" w:type="dxa"/>
            <w:vAlign w:val="center"/>
          </w:tcPr>
          <w:p w14:paraId="13F8B294" w14:textId="77777777" w:rsidR="008E562C" w:rsidRPr="001019A3" w:rsidRDefault="008E562C" w:rsidP="00C350C3">
            <w:pPr>
              <w:contextualSpacing/>
              <w:jc w:val="center"/>
              <w:rPr>
                <w:b/>
                <w:sz w:val="22"/>
                <w:szCs w:val="20"/>
              </w:rPr>
            </w:pPr>
          </w:p>
        </w:tc>
        <w:tc>
          <w:tcPr>
            <w:tcW w:w="1701" w:type="dxa"/>
          </w:tcPr>
          <w:p w14:paraId="46E796EE" w14:textId="77777777" w:rsidR="008E562C" w:rsidRPr="001019A3" w:rsidRDefault="008E562C" w:rsidP="00C350C3">
            <w:pPr>
              <w:contextualSpacing/>
              <w:jc w:val="center"/>
              <w:rPr>
                <w:b/>
                <w:sz w:val="22"/>
                <w:szCs w:val="20"/>
              </w:rPr>
            </w:pPr>
          </w:p>
        </w:tc>
      </w:tr>
      <w:tr w:rsidR="008E562C" w:rsidRPr="001019A3" w14:paraId="69741B7E" w14:textId="77777777" w:rsidTr="002C3FD9">
        <w:trPr>
          <w:trHeight w:val="740"/>
        </w:trPr>
        <w:tc>
          <w:tcPr>
            <w:tcW w:w="2693" w:type="dxa"/>
            <w:shd w:val="clear" w:color="auto" w:fill="auto"/>
            <w:vAlign w:val="center"/>
          </w:tcPr>
          <w:p w14:paraId="3F982D7F" w14:textId="77777777" w:rsidR="008E562C" w:rsidRPr="009A1BBD" w:rsidRDefault="008E562C" w:rsidP="00C350C3">
            <w:pPr>
              <w:rPr>
                <w:sz w:val="18"/>
                <w:szCs w:val="18"/>
              </w:rPr>
            </w:pPr>
            <w:r w:rsidRPr="009A1BBD">
              <w:rPr>
                <w:sz w:val="18"/>
                <w:szCs w:val="18"/>
              </w:rPr>
              <w:t>2.3 Sustitución de energía convencional por biomasa</w:t>
            </w:r>
          </w:p>
        </w:tc>
        <w:tc>
          <w:tcPr>
            <w:tcW w:w="1701" w:type="dxa"/>
            <w:shd w:val="clear" w:color="auto" w:fill="auto"/>
            <w:vAlign w:val="center"/>
          </w:tcPr>
          <w:p w14:paraId="4C164371" w14:textId="77777777" w:rsidR="008E562C" w:rsidRPr="001019A3" w:rsidRDefault="008E562C" w:rsidP="00C350C3">
            <w:pPr>
              <w:contextualSpacing/>
              <w:jc w:val="center"/>
              <w:rPr>
                <w:b/>
                <w:sz w:val="22"/>
                <w:szCs w:val="20"/>
              </w:rPr>
            </w:pPr>
          </w:p>
        </w:tc>
        <w:tc>
          <w:tcPr>
            <w:tcW w:w="1843" w:type="dxa"/>
            <w:vAlign w:val="center"/>
          </w:tcPr>
          <w:p w14:paraId="0D262BE2" w14:textId="77777777" w:rsidR="008E562C" w:rsidRPr="001019A3" w:rsidRDefault="008E562C" w:rsidP="00C350C3">
            <w:pPr>
              <w:contextualSpacing/>
              <w:jc w:val="center"/>
              <w:rPr>
                <w:b/>
                <w:sz w:val="22"/>
                <w:szCs w:val="20"/>
              </w:rPr>
            </w:pPr>
          </w:p>
        </w:tc>
        <w:tc>
          <w:tcPr>
            <w:tcW w:w="1559" w:type="dxa"/>
            <w:vAlign w:val="center"/>
          </w:tcPr>
          <w:p w14:paraId="0C6E2AD0" w14:textId="77777777" w:rsidR="008E562C" w:rsidRPr="001019A3" w:rsidRDefault="008E562C" w:rsidP="00C350C3">
            <w:pPr>
              <w:contextualSpacing/>
              <w:jc w:val="center"/>
              <w:rPr>
                <w:b/>
                <w:sz w:val="22"/>
                <w:szCs w:val="20"/>
              </w:rPr>
            </w:pPr>
          </w:p>
        </w:tc>
        <w:tc>
          <w:tcPr>
            <w:tcW w:w="1701" w:type="dxa"/>
          </w:tcPr>
          <w:p w14:paraId="796D1964" w14:textId="77777777" w:rsidR="008E562C" w:rsidRPr="001019A3" w:rsidRDefault="008E562C" w:rsidP="00C350C3">
            <w:pPr>
              <w:contextualSpacing/>
              <w:jc w:val="center"/>
              <w:rPr>
                <w:b/>
                <w:sz w:val="22"/>
                <w:szCs w:val="20"/>
              </w:rPr>
            </w:pPr>
          </w:p>
        </w:tc>
      </w:tr>
      <w:tr w:rsidR="008E562C" w:rsidRPr="001019A3" w14:paraId="33D71312" w14:textId="77777777" w:rsidTr="002C3FD9">
        <w:trPr>
          <w:trHeight w:val="1261"/>
        </w:trPr>
        <w:tc>
          <w:tcPr>
            <w:tcW w:w="2693" w:type="dxa"/>
            <w:shd w:val="clear" w:color="auto" w:fill="auto"/>
            <w:vAlign w:val="center"/>
          </w:tcPr>
          <w:p w14:paraId="264FAEE1" w14:textId="77777777" w:rsidR="008E562C" w:rsidRPr="009A1BBD" w:rsidRDefault="008E562C" w:rsidP="00C350C3">
            <w:pPr>
              <w:rPr>
                <w:sz w:val="18"/>
                <w:szCs w:val="18"/>
              </w:rPr>
            </w:pPr>
            <w:r w:rsidRPr="009A1BBD">
              <w:rPr>
                <w:sz w:val="18"/>
                <w:szCs w:val="18"/>
              </w:rPr>
              <w:t xml:space="preserve">2.4 Mejora de la eficiencia energética de los sistemas de generación no contemplados en </w:t>
            </w:r>
            <w:proofErr w:type="spellStart"/>
            <w:r w:rsidRPr="009A1BBD">
              <w:rPr>
                <w:sz w:val="18"/>
                <w:szCs w:val="18"/>
              </w:rPr>
              <w:t>subtipologías</w:t>
            </w:r>
            <w:proofErr w:type="spellEnd"/>
            <w:r w:rsidRPr="009A1BBD">
              <w:rPr>
                <w:sz w:val="18"/>
                <w:szCs w:val="18"/>
              </w:rPr>
              <w:t xml:space="preserve"> 2.1 a 2.3 (aerotermia e </w:t>
            </w:r>
            <w:proofErr w:type="spellStart"/>
            <w:r w:rsidRPr="009A1BBD">
              <w:rPr>
                <w:sz w:val="18"/>
                <w:szCs w:val="18"/>
              </w:rPr>
              <w:t>hidrotermia</w:t>
            </w:r>
            <w:proofErr w:type="spellEnd"/>
            <w:r w:rsidRPr="009A1BBD">
              <w:rPr>
                <w:sz w:val="18"/>
                <w:szCs w:val="18"/>
              </w:rPr>
              <w:t>)</w:t>
            </w:r>
          </w:p>
        </w:tc>
        <w:tc>
          <w:tcPr>
            <w:tcW w:w="1701" w:type="dxa"/>
            <w:shd w:val="clear" w:color="auto" w:fill="auto"/>
            <w:vAlign w:val="center"/>
          </w:tcPr>
          <w:p w14:paraId="59F4BC1D" w14:textId="77777777" w:rsidR="008E562C" w:rsidRPr="001019A3" w:rsidRDefault="008E562C" w:rsidP="00C350C3">
            <w:pPr>
              <w:contextualSpacing/>
              <w:jc w:val="center"/>
              <w:rPr>
                <w:b/>
                <w:sz w:val="22"/>
                <w:szCs w:val="20"/>
              </w:rPr>
            </w:pPr>
          </w:p>
        </w:tc>
        <w:tc>
          <w:tcPr>
            <w:tcW w:w="1843" w:type="dxa"/>
            <w:vAlign w:val="center"/>
          </w:tcPr>
          <w:p w14:paraId="1CE17E3A" w14:textId="77777777" w:rsidR="008E562C" w:rsidRPr="001019A3" w:rsidRDefault="008E562C" w:rsidP="00C350C3">
            <w:pPr>
              <w:contextualSpacing/>
              <w:jc w:val="center"/>
              <w:rPr>
                <w:b/>
                <w:sz w:val="22"/>
                <w:szCs w:val="20"/>
              </w:rPr>
            </w:pPr>
          </w:p>
        </w:tc>
        <w:tc>
          <w:tcPr>
            <w:tcW w:w="1559" w:type="dxa"/>
            <w:vAlign w:val="center"/>
          </w:tcPr>
          <w:p w14:paraId="11B43ACF" w14:textId="77777777" w:rsidR="008E562C" w:rsidRPr="001019A3" w:rsidRDefault="008E562C" w:rsidP="00C350C3">
            <w:pPr>
              <w:contextualSpacing/>
              <w:jc w:val="center"/>
              <w:rPr>
                <w:b/>
                <w:sz w:val="22"/>
                <w:szCs w:val="20"/>
              </w:rPr>
            </w:pPr>
          </w:p>
        </w:tc>
        <w:tc>
          <w:tcPr>
            <w:tcW w:w="1701" w:type="dxa"/>
          </w:tcPr>
          <w:p w14:paraId="4A40D278" w14:textId="77777777" w:rsidR="008E562C" w:rsidRPr="001019A3" w:rsidRDefault="008E562C" w:rsidP="00C350C3">
            <w:pPr>
              <w:contextualSpacing/>
              <w:jc w:val="center"/>
              <w:rPr>
                <w:b/>
                <w:sz w:val="22"/>
                <w:szCs w:val="20"/>
              </w:rPr>
            </w:pPr>
          </w:p>
        </w:tc>
      </w:tr>
      <w:tr w:rsidR="008E562C" w:rsidRPr="001019A3" w14:paraId="79AA7099" w14:textId="77777777" w:rsidTr="002C3FD9">
        <w:trPr>
          <w:trHeight w:val="1265"/>
        </w:trPr>
        <w:tc>
          <w:tcPr>
            <w:tcW w:w="2693" w:type="dxa"/>
            <w:shd w:val="clear" w:color="auto" w:fill="auto"/>
            <w:vAlign w:val="center"/>
          </w:tcPr>
          <w:p w14:paraId="5D036C55" w14:textId="77777777" w:rsidR="008E562C" w:rsidRPr="009A1BBD" w:rsidRDefault="008E562C" w:rsidP="00C350C3">
            <w:pPr>
              <w:rPr>
                <w:sz w:val="18"/>
                <w:szCs w:val="18"/>
              </w:rPr>
            </w:pPr>
            <w:r w:rsidRPr="009A1BBD">
              <w:rPr>
                <w:sz w:val="18"/>
                <w:szCs w:val="18"/>
              </w:rPr>
              <w:lastRenderedPageBreak/>
              <w:t>2.5 Mejora de la eficiencia energética de los sistemas de distribución, regulación, control y emisión de instalaciones térmicas</w:t>
            </w:r>
          </w:p>
        </w:tc>
        <w:tc>
          <w:tcPr>
            <w:tcW w:w="1701" w:type="dxa"/>
            <w:shd w:val="clear" w:color="auto" w:fill="auto"/>
            <w:vAlign w:val="center"/>
          </w:tcPr>
          <w:p w14:paraId="675FEE11" w14:textId="77777777" w:rsidR="008E562C" w:rsidRPr="001019A3" w:rsidRDefault="008E562C" w:rsidP="00C350C3">
            <w:pPr>
              <w:contextualSpacing/>
              <w:jc w:val="center"/>
              <w:rPr>
                <w:b/>
                <w:sz w:val="22"/>
                <w:szCs w:val="20"/>
              </w:rPr>
            </w:pPr>
          </w:p>
        </w:tc>
        <w:tc>
          <w:tcPr>
            <w:tcW w:w="1843" w:type="dxa"/>
            <w:vAlign w:val="center"/>
          </w:tcPr>
          <w:p w14:paraId="663CDF4F" w14:textId="77777777" w:rsidR="008E562C" w:rsidRPr="001019A3" w:rsidRDefault="008E562C" w:rsidP="00C350C3">
            <w:pPr>
              <w:contextualSpacing/>
              <w:jc w:val="center"/>
              <w:rPr>
                <w:b/>
                <w:sz w:val="22"/>
                <w:szCs w:val="20"/>
              </w:rPr>
            </w:pPr>
          </w:p>
        </w:tc>
        <w:tc>
          <w:tcPr>
            <w:tcW w:w="1559" w:type="dxa"/>
            <w:vAlign w:val="center"/>
          </w:tcPr>
          <w:p w14:paraId="484FD16F" w14:textId="77777777" w:rsidR="008E562C" w:rsidRPr="001019A3" w:rsidRDefault="008E562C" w:rsidP="00C350C3">
            <w:pPr>
              <w:contextualSpacing/>
              <w:jc w:val="center"/>
              <w:rPr>
                <w:b/>
                <w:sz w:val="22"/>
                <w:szCs w:val="20"/>
              </w:rPr>
            </w:pPr>
          </w:p>
        </w:tc>
        <w:tc>
          <w:tcPr>
            <w:tcW w:w="1701" w:type="dxa"/>
          </w:tcPr>
          <w:p w14:paraId="39227334" w14:textId="77777777" w:rsidR="008E562C" w:rsidRPr="001019A3" w:rsidRDefault="008E562C" w:rsidP="00C350C3">
            <w:pPr>
              <w:contextualSpacing/>
              <w:jc w:val="center"/>
              <w:rPr>
                <w:b/>
                <w:sz w:val="22"/>
                <w:szCs w:val="20"/>
              </w:rPr>
            </w:pPr>
          </w:p>
        </w:tc>
      </w:tr>
    </w:tbl>
    <w:p w14:paraId="2D60F358" w14:textId="77777777" w:rsidR="000F3B79" w:rsidRDefault="000F3B79" w:rsidP="008E562C">
      <w:pPr>
        <w:contextualSpacing/>
        <w:rPr>
          <w:sz w:val="16"/>
          <w:szCs w:val="18"/>
        </w:rPr>
      </w:pPr>
    </w:p>
    <w:p w14:paraId="1AAE8E34" w14:textId="2FB77DC6" w:rsidR="008E562C" w:rsidRPr="001019A3" w:rsidRDefault="008E562C" w:rsidP="008E562C">
      <w:pPr>
        <w:contextualSpacing/>
        <w:rPr>
          <w:sz w:val="16"/>
          <w:szCs w:val="18"/>
        </w:rPr>
      </w:pPr>
      <w:r w:rsidRPr="001019A3">
        <w:rPr>
          <w:sz w:val="16"/>
          <w:szCs w:val="18"/>
        </w:rPr>
        <w:t>(</w:t>
      </w:r>
      <w:r w:rsidRPr="001019A3">
        <w:rPr>
          <w:b/>
          <w:sz w:val="16"/>
          <w:szCs w:val="18"/>
          <w:vertAlign w:val="superscript"/>
        </w:rPr>
        <w:t>1</w:t>
      </w:r>
      <w:r w:rsidRPr="001019A3">
        <w:rPr>
          <w:sz w:val="16"/>
          <w:szCs w:val="18"/>
        </w:rPr>
        <w:t>) El coste elegible será el mínimo entre el coste elegible solicitado y el coste elegible máximo limitado por fórmula</w:t>
      </w:r>
      <w:r w:rsidR="005C2F17">
        <w:rPr>
          <w:sz w:val="16"/>
          <w:szCs w:val="18"/>
        </w:rPr>
        <w:t xml:space="preserve"> conforme el cálculo de la Tabla 4.1</w:t>
      </w:r>
    </w:p>
    <w:p w14:paraId="359214AB" w14:textId="77777777" w:rsidR="008E562C" w:rsidRPr="001019A3" w:rsidRDefault="008E562C" w:rsidP="008E562C">
      <w:pPr>
        <w:contextualSpacing/>
        <w:rPr>
          <w:sz w:val="16"/>
          <w:szCs w:val="18"/>
        </w:rPr>
      </w:pPr>
      <w:r w:rsidRPr="001019A3">
        <w:rPr>
          <w:sz w:val="16"/>
          <w:szCs w:val="18"/>
        </w:rPr>
        <w:t>(</w:t>
      </w:r>
      <w:r w:rsidRPr="001019A3">
        <w:rPr>
          <w:b/>
          <w:sz w:val="16"/>
          <w:szCs w:val="18"/>
          <w:vertAlign w:val="superscript"/>
        </w:rPr>
        <w:t>2</w:t>
      </w:r>
      <w:r w:rsidRPr="001019A3">
        <w:rPr>
          <w:sz w:val="16"/>
          <w:szCs w:val="18"/>
        </w:rPr>
        <w:t xml:space="preserve">) La ayuda total solicitada </w:t>
      </w:r>
      <w:r w:rsidR="005C2F17">
        <w:rPr>
          <w:sz w:val="16"/>
          <w:szCs w:val="18"/>
        </w:rPr>
        <w:t>conforme al cálculo de la Tabla 4.3 que incluye Ayuda Base más la Ayuda Adicional</w:t>
      </w:r>
    </w:p>
    <w:p w14:paraId="402FAB4E" w14:textId="77777777" w:rsidR="009E727B" w:rsidRDefault="008E562C" w:rsidP="00E022B5">
      <w:pPr>
        <w:pStyle w:val="Prrafodelista"/>
        <w:ind w:left="0"/>
        <w:jc w:val="both"/>
        <w:rPr>
          <w:sz w:val="22"/>
          <w:szCs w:val="22"/>
        </w:rPr>
      </w:pPr>
      <w:r w:rsidRPr="001019A3">
        <w:rPr>
          <w:sz w:val="16"/>
          <w:szCs w:val="18"/>
        </w:rPr>
        <w:t>(</w:t>
      </w:r>
      <w:r w:rsidRPr="001019A3">
        <w:rPr>
          <w:b/>
          <w:sz w:val="16"/>
          <w:szCs w:val="18"/>
          <w:vertAlign w:val="superscript"/>
        </w:rPr>
        <w:t>3</w:t>
      </w:r>
      <w:r w:rsidRPr="001019A3">
        <w:rPr>
          <w:sz w:val="16"/>
          <w:szCs w:val="18"/>
        </w:rPr>
        <w:t xml:space="preserve">) El importe de la </w:t>
      </w:r>
      <w:r w:rsidRPr="001019A3">
        <w:rPr>
          <w:b/>
          <w:sz w:val="16"/>
          <w:szCs w:val="18"/>
        </w:rPr>
        <w:t xml:space="preserve">ayuda máxima </w:t>
      </w:r>
      <w:proofErr w:type="spellStart"/>
      <w:r w:rsidRPr="001019A3">
        <w:rPr>
          <w:b/>
          <w:sz w:val="16"/>
          <w:szCs w:val="18"/>
        </w:rPr>
        <w:t>solicitable</w:t>
      </w:r>
      <w:proofErr w:type="spellEnd"/>
      <w:r w:rsidR="005C2F17">
        <w:rPr>
          <w:sz w:val="16"/>
          <w:szCs w:val="18"/>
        </w:rPr>
        <w:t xml:space="preserve"> es el valor calculado en el apartado 5 para cada tipología de actuación y para destinatarios últimos que sean empresas o desarrollen actividad mercantil o comercial.</w:t>
      </w:r>
    </w:p>
    <w:p w14:paraId="7FCB983D" w14:textId="77777777" w:rsidR="00E022B5" w:rsidRDefault="00E022B5" w:rsidP="00E022B5">
      <w:pPr>
        <w:pStyle w:val="Prrafodelista"/>
        <w:ind w:left="0"/>
        <w:jc w:val="both"/>
        <w:rPr>
          <w:sz w:val="22"/>
          <w:szCs w:val="22"/>
        </w:rPr>
      </w:pPr>
      <w:r w:rsidRPr="001019A3">
        <w:rPr>
          <w:sz w:val="16"/>
          <w:szCs w:val="18"/>
        </w:rPr>
        <w:t>(</w:t>
      </w:r>
      <w:r>
        <w:rPr>
          <w:b/>
          <w:sz w:val="16"/>
          <w:szCs w:val="18"/>
          <w:vertAlign w:val="superscript"/>
        </w:rPr>
        <w:t>4</w:t>
      </w:r>
      <w:r w:rsidRPr="001019A3">
        <w:rPr>
          <w:sz w:val="16"/>
          <w:szCs w:val="18"/>
        </w:rPr>
        <w:t>)</w:t>
      </w:r>
      <w:r>
        <w:rPr>
          <w:sz w:val="16"/>
          <w:szCs w:val="18"/>
        </w:rPr>
        <w:t xml:space="preserve"> En caso de que el </w:t>
      </w:r>
      <w:r w:rsidRPr="001019A3">
        <w:rPr>
          <w:sz w:val="16"/>
          <w:szCs w:val="18"/>
        </w:rPr>
        <w:t>(</w:t>
      </w:r>
      <w:r w:rsidRPr="001019A3">
        <w:rPr>
          <w:b/>
          <w:sz w:val="16"/>
          <w:szCs w:val="18"/>
          <w:vertAlign w:val="superscript"/>
        </w:rPr>
        <w:t>3</w:t>
      </w:r>
      <w:r w:rsidRPr="001019A3">
        <w:rPr>
          <w:sz w:val="16"/>
          <w:szCs w:val="18"/>
        </w:rPr>
        <w:t>)</w:t>
      </w:r>
      <w:r>
        <w:rPr>
          <w:sz w:val="16"/>
          <w:szCs w:val="18"/>
        </w:rPr>
        <w:t xml:space="preserve"> “Importe de la Ayuda Máxima </w:t>
      </w:r>
      <w:proofErr w:type="spellStart"/>
      <w:r>
        <w:rPr>
          <w:sz w:val="16"/>
          <w:szCs w:val="18"/>
        </w:rPr>
        <w:t>Solicitable</w:t>
      </w:r>
      <w:proofErr w:type="spellEnd"/>
      <w:r>
        <w:rPr>
          <w:sz w:val="16"/>
          <w:szCs w:val="18"/>
        </w:rPr>
        <w:t>” sea inferior al de</w:t>
      </w:r>
      <w:r w:rsidR="00A60368">
        <w:rPr>
          <w:sz w:val="16"/>
          <w:szCs w:val="18"/>
        </w:rPr>
        <w:t xml:space="preserve"> la</w:t>
      </w:r>
      <w:r>
        <w:rPr>
          <w:sz w:val="16"/>
          <w:szCs w:val="18"/>
        </w:rPr>
        <w:t xml:space="preserve"> </w:t>
      </w:r>
      <w:r w:rsidRPr="001019A3">
        <w:rPr>
          <w:b/>
          <w:sz w:val="14"/>
          <w:szCs w:val="16"/>
        </w:rPr>
        <w:t>(</w:t>
      </w:r>
      <w:r>
        <w:rPr>
          <w:b/>
          <w:sz w:val="14"/>
          <w:szCs w:val="16"/>
          <w:vertAlign w:val="superscript"/>
        </w:rPr>
        <w:t>2</w:t>
      </w:r>
      <w:r w:rsidRPr="001019A3">
        <w:rPr>
          <w:b/>
          <w:sz w:val="14"/>
          <w:szCs w:val="16"/>
        </w:rPr>
        <w:t>)</w:t>
      </w:r>
      <w:r>
        <w:rPr>
          <w:b/>
          <w:sz w:val="14"/>
          <w:szCs w:val="16"/>
        </w:rPr>
        <w:t xml:space="preserve"> </w:t>
      </w:r>
      <w:r>
        <w:rPr>
          <w:sz w:val="16"/>
          <w:szCs w:val="18"/>
        </w:rPr>
        <w:t>“Ayuda Total Solicitada calculada en el punto 4.3”</w:t>
      </w:r>
      <w:r w:rsidR="00A60368">
        <w:rPr>
          <w:sz w:val="16"/>
          <w:szCs w:val="18"/>
        </w:rPr>
        <w:t>,</w:t>
      </w:r>
      <w:r w:rsidR="00BC3352">
        <w:rPr>
          <w:sz w:val="16"/>
          <w:szCs w:val="18"/>
        </w:rPr>
        <w:t xml:space="preserve"> el </w:t>
      </w:r>
      <w:r w:rsidR="00BC3352" w:rsidRPr="001019A3">
        <w:rPr>
          <w:b/>
          <w:sz w:val="14"/>
          <w:szCs w:val="16"/>
        </w:rPr>
        <w:t>(</w:t>
      </w:r>
      <w:r w:rsidR="00BC3352">
        <w:rPr>
          <w:b/>
          <w:sz w:val="14"/>
          <w:szCs w:val="16"/>
          <w:vertAlign w:val="superscript"/>
        </w:rPr>
        <w:t>4</w:t>
      </w:r>
      <w:r w:rsidR="00BC3352" w:rsidRPr="001019A3">
        <w:rPr>
          <w:b/>
          <w:sz w:val="14"/>
          <w:szCs w:val="16"/>
        </w:rPr>
        <w:t>)</w:t>
      </w:r>
      <w:r>
        <w:rPr>
          <w:sz w:val="16"/>
          <w:szCs w:val="18"/>
        </w:rPr>
        <w:t xml:space="preserve"> </w:t>
      </w:r>
      <w:r w:rsidR="00BC3352">
        <w:rPr>
          <w:sz w:val="16"/>
          <w:szCs w:val="18"/>
        </w:rPr>
        <w:t xml:space="preserve">“Valor del Importe de Ayuda Solicitado teniendo en cuenta el máximo </w:t>
      </w:r>
      <w:proofErr w:type="spellStart"/>
      <w:r w:rsidR="00BC3352">
        <w:rPr>
          <w:sz w:val="16"/>
          <w:szCs w:val="18"/>
        </w:rPr>
        <w:t>solicitable</w:t>
      </w:r>
      <w:proofErr w:type="spellEnd"/>
      <w:r w:rsidR="00BC3352">
        <w:rPr>
          <w:sz w:val="16"/>
          <w:szCs w:val="18"/>
        </w:rPr>
        <w:t>” se corresponderá con</w:t>
      </w:r>
      <w:r w:rsidR="00A60368">
        <w:rPr>
          <w:sz w:val="16"/>
          <w:szCs w:val="18"/>
        </w:rPr>
        <w:t xml:space="preserve"> el</w:t>
      </w:r>
      <w:r w:rsidR="00BC3352">
        <w:rPr>
          <w:sz w:val="16"/>
          <w:szCs w:val="18"/>
        </w:rPr>
        <w:t xml:space="preserve"> </w:t>
      </w:r>
      <w:r w:rsidR="00BC3352" w:rsidRPr="001019A3">
        <w:rPr>
          <w:sz w:val="16"/>
          <w:szCs w:val="18"/>
        </w:rPr>
        <w:t>(</w:t>
      </w:r>
      <w:r w:rsidR="00BC3352" w:rsidRPr="001019A3">
        <w:rPr>
          <w:b/>
          <w:sz w:val="16"/>
          <w:szCs w:val="18"/>
          <w:vertAlign w:val="superscript"/>
        </w:rPr>
        <w:t>3</w:t>
      </w:r>
      <w:r w:rsidR="00BC3352" w:rsidRPr="001019A3">
        <w:rPr>
          <w:sz w:val="16"/>
          <w:szCs w:val="18"/>
        </w:rPr>
        <w:t>)</w:t>
      </w:r>
      <w:r w:rsidR="00BC3352">
        <w:rPr>
          <w:sz w:val="16"/>
          <w:szCs w:val="18"/>
        </w:rPr>
        <w:t xml:space="preserve"> “Importe de la Ayuda Máxima </w:t>
      </w:r>
      <w:proofErr w:type="spellStart"/>
      <w:r w:rsidR="00BC3352">
        <w:rPr>
          <w:sz w:val="16"/>
          <w:szCs w:val="18"/>
        </w:rPr>
        <w:t>Solicitable</w:t>
      </w:r>
      <w:proofErr w:type="spellEnd"/>
      <w:r w:rsidR="00BC3352">
        <w:rPr>
          <w:sz w:val="16"/>
          <w:szCs w:val="18"/>
        </w:rPr>
        <w:t xml:space="preserve">”. En caso de que </w:t>
      </w:r>
      <w:r w:rsidR="00F30B78">
        <w:rPr>
          <w:sz w:val="16"/>
          <w:szCs w:val="18"/>
        </w:rPr>
        <w:t xml:space="preserve">la </w:t>
      </w:r>
      <w:r w:rsidR="00BC3352" w:rsidRPr="001019A3">
        <w:rPr>
          <w:b/>
          <w:sz w:val="14"/>
          <w:szCs w:val="16"/>
        </w:rPr>
        <w:t>(</w:t>
      </w:r>
      <w:r w:rsidR="00BC3352">
        <w:rPr>
          <w:b/>
          <w:sz w:val="14"/>
          <w:szCs w:val="16"/>
          <w:vertAlign w:val="superscript"/>
        </w:rPr>
        <w:t>2</w:t>
      </w:r>
      <w:r w:rsidR="00BC3352" w:rsidRPr="001019A3">
        <w:rPr>
          <w:b/>
          <w:sz w:val="14"/>
          <w:szCs w:val="16"/>
        </w:rPr>
        <w:t>)</w:t>
      </w:r>
      <w:r w:rsidR="00BC3352">
        <w:rPr>
          <w:b/>
          <w:sz w:val="14"/>
          <w:szCs w:val="16"/>
        </w:rPr>
        <w:t xml:space="preserve"> </w:t>
      </w:r>
      <w:r w:rsidR="00BC3352">
        <w:rPr>
          <w:sz w:val="16"/>
          <w:szCs w:val="18"/>
        </w:rPr>
        <w:t>“Ayuda Total Solicitada calculada en el punto 4.3”</w:t>
      </w:r>
      <w:r w:rsidR="009D244C">
        <w:rPr>
          <w:sz w:val="16"/>
          <w:szCs w:val="18"/>
        </w:rPr>
        <w:t xml:space="preserve"> sea inferior a</w:t>
      </w:r>
      <w:r w:rsidR="00F30B78">
        <w:rPr>
          <w:sz w:val="16"/>
          <w:szCs w:val="18"/>
        </w:rPr>
        <w:t>l</w:t>
      </w:r>
      <w:r w:rsidR="009D244C">
        <w:rPr>
          <w:sz w:val="16"/>
          <w:szCs w:val="18"/>
        </w:rPr>
        <w:t xml:space="preserve"> </w:t>
      </w:r>
      <w:r w:rsidR="009D244C" w:rsidRPr="001019A3">
        <w:rPr>
          <w:sz w:val="16"/>
          <w:szCs w:val="18"/>
        </w:rPr>
        <w:t>(</w:t>
      </w:r>
      <w:r w:rsidR="009D244C" w:rsidRPr="001019A3">
        <w:rPr>
          <w:b/>
          <w:sz w:val="16"/>
          <w:szCs w:val="18"/>
          <w:vertAlign w:val="superscript"/>
        </w:rPr>
        <w:t>3</w:t>
      </w:r>
      <w:r w:rsidR="009D244C" w:rsidRPr="001019A3">
        <w:rPr>
          <w:sz w:val="16"/>
          <w:szCs w:val="18"/>
        </w:rPr>
        <w:t>)</w:t>
      </w:r>
      <w:r w:rsidR="009D244C">
        <w:rPr>
          <w:sz w:val="16"/>
          <w:szCs w:val="18"/>
        </w:rPr>
        <w:t xml:space="preserve"> “Importe de la Ayuda Máxima </w:t>
      </w:r>
      <w:proofErr w:type="spellStart"/>
      <w:r w:rsidR="009D244C">
        <w:rPr>
          <w:sz w:val="16"/>
          <w:szCs w:val="18"/>
        </w:rPr>
        <w:t>Solicitable</w:t>
      </w:r>
      <w:proofErr w:type="spellEnd"/>
      <w:r w:rsidR="009D244C">
        <w:rPr>
          <w:sz w:val="16"/>
          <w:szCs w:val="18"/>
        </w:rPr>
        <w:t xml:space="preserve">”, </w:t>
      </w:r>
      <w:r w:rsidR="009D244C" w:rsidRPr="001019A3">
        <w:rPr>
          <w:b/>
          <w:sz w:val="14"/>
          <w:szCs w:val="16"/>
        </w:rPr>
        <w:t>(</w:t>
      </w:r>
      <w:r w:rsidR="009D244C">
        <w:rPr>
          <w:b/>
          <w:sz w:val="14"/>
          <w:szCs w:val="16"/>
          <w:vertAlign w:val="superscript"/>
        </w:rPr>
        <w:t>4</w:t>
      </w:r>
      <w:r w:rsidR="009D244C" w:rsidRPr="001019A3">
        <w:rPr>
          <w:b/>
          <w:sz w:val="14"/>
          <w:szCs w:val="16"/>
        </w:rPr>
        <w:t>)</w:t>
      </w:r>
      <w:r w:rsidR="009D244C">
        <w:rPr>
          <w:sz w:val="16"/>
          <w:szCs w:val="18"/>
        </w:rPr>
        <w:t xml:space="preserve"> </w:t>
      </w:r>
      <w:r w:rsidR="00F30B78">
        <w:rPr>
          <w:sz w:val="16"/>
          <w:szCs w:val="18"/>
        </w:rPr>
        <w:t xml:space="preserve">el </w:t>
      </w:r>
      <w:r w:rsidR="009D244C">
        <w:rPr>
          <w:sz w:val="16"/>
          <w:szCs w:val="18"/>
        </w:rPr>
        <w:t xml:space="preserve">“Valor del Importe de Ayuda Solicitado teniendo en cuenta el máximo </w:t>
      </w:r>
      <w:proofErr w:type="spellStart"/>
      <w:r w:rsidR="009D244C">
        <w:rPr>
          <w:sz w:val="16"/>
          <w:szCs w:val="18"/>
        </w:rPr>
        <w:t>solicitable</w:t>
      </w:r>
      <w:proofErr w:type="spellEnd"/>
      <w:r w:rsidR="009D244C">
        <w:rPr>
          <w:sz w:val="16"/>
          <w:szCs w:val="18"/>
        </w:rPr>
        <w:t xml:space="preserve">” se corresponderá con </w:t>
      </w:r>
      <w:r w:rsidR="00F30B78">
        <w:rPr>
          <w:sz w:val="16"/>
          <w:szCs w:val="18"/>
        </w:rPr>
        <w:t xml:space="preserve">la </w:t>
      </w:r>
      <w:r w:rsidR="009D244C" w:rsidRPr="001019A3">
        <w:rPr>
          <w:b/>
          <w:sz w:val="14"/>
          <w:szCs w:val="16"/>
        </w:rPr>
        <w:t>(</w:t>
      </w:r>
      <w:r w:rsidR="009D244C">
        <w:rPr>
          <w:b/>
          <w:sz w:val="14"/>
          <w:szCs w:val="16"/>
          <w:vertAlign w:val="superscript"/>
        </w:rPr>
        <w:t>2</w:t>
      </w:r>
      <w:r w:rsidR="009D244C" w:rsidRPr="001019A3">
        <w:rPr>
          <w:b/>
          <w:sz w:val="14"/>
          <w:szCs w:val="16"/>
        </w:rPr>
        <w:t>)</w:t>
      </w:r>
      <w:r w:rsidR="009D244C">
        <w:rPr>
          <w:b/>
          <w:sz w:val="14"/>
          <w:szCs w:val="16"/>
        </w:rPr>
        <w:t xml:space="preserve"> </w:t>
      </w:r>
      <w:r w:rsidR="009D244C">
        <w:rPr>
          <w:sz w:val="16"/>
          <w:szCs w:val="18"/>
        </w:rPr>
        <w:t>“Ayuda Total Solicitada calculada en el punto 4.3”</w:t>
      </w:r>
    </w:p>
    <w:p w14:paraId="480C1EEA" w14:textId="77777777" w:rsidR="00E022B5" w:rsidRDefault="00E022B5" w:rsidP="00C153CE">
      <w:pPr>
        <w:pStyle w:val="Prrafodelista"/>
        <w:jc w:val="both"/>
        <w:rPr>
          <w:sz w:val="22"/>
          <w:szCs w:val="22"/>
        </w:rPr>
      </w:pPr>
    </w:p>
    <w:p w14:paraId="15EDDE9F" w14:textId="77777777" w:rsidR="00140344" w:rsidRDefault="00140344" w:rsidP="00C153CE">
      <w:pPr>
        <w:pStyle w:val="Prrafodelista"/>
        <w:jc w:val="both"/>
        <w:rPr>
          <w:sz w:val="22"/>
          <w:szCs w:val="22"/>
        </w:rPr>
      </w:pPr>
    </w:p>
    <w:p w14:paraId="5A75CA2D" w14:textId="77777777" w:rsidR="00140344" w:rsidRDefault="00140344" w:rsidP="00C153CE">
      <w:pPr>
        <w:pStyle w:val="Prrafodelista"/>
        <w:jc w:val="both"/>
        <w:rPr>
          <w:sz w:val="22"/>
          <w:szCs w:val="22"/>
        </w:rPr>
      </w:pPr>
    </w:p>
    <w:p w14:paraId="140AE3A8" w14:textId="61822FEF" w:rsidR="00C153CE" w:rsidRPr="00475024" w:rsidRDefault="00C153CE" w:rsidP="00C153CE">
      <w:pPr>
        <w:pStyle w:val="Prrafodelista"/>
        <w:jc w:val="both"/>
        <w:rPr>
          <w:sz w:val="22"/>
          <w:szCs w:val="22"/>
        </w:rPr>
      </w:pPr>
      <w:r w:rsidRPr="00475024">
        <w:rPr>
          <w:sz w:val="22"/>
          <w:szCs w:val="22"/>
        </w:rPr>
        <w:t>Firma del solicitante:</w:t>
      </w:r>
    </w:p>
    <w:p w14:paraId="00CC660C" w14:textId="77777777" w:rsidR="00C153CE" w:rsidRDefault="00C153CE" w:rsidP="00C153CE">
      <w:pPr>
        <w:pStyle w:val="Prrafodelista"/>
        <w:jc w:val="both"/>
        <w:rPr>
          <w:sz w:val="22"/>
          <w:szCs w:val="22"/>
        </w:rPr>
      </w:pPr>
    </w:p>
    <w:p w14:paraId="3C738ECF" w14:textId="372EA4A7" w:rsidR="00E14600" w:rsidRDefault="00E14600" w:rsidP="00C153CE">
      <w:pPr>
        <w:pStyle w:val="Prrafodelista"/>
        <w:jc w:val="both"/>
        <w:rPr>
          <w:sz w:val="22"/>
          <w:szCs w:val="22"/>
        </w:rPr>
      </w:pPr>
    </w:p>
    <w:p w14:paraId="136F6A2C" w14:textId="7B643C59" w:rsidR="007B0040" w:rsidRDefault="007B0040" w:rsidP="00C153CE">
      <w:pPr>
        <w:pStyle w:val="Prrafodelista"/>
        <w:jc w:val="both"/>
        <w:rPr>
          <w:sz w:val="22"/>
          <w:szCs w:val="22"/>
        </w:rPr>
      </w:pPr>
    </w:p>
    <w:p w14:paraId="4F6C2A2D" w14:textId="77777777" w:rsidR="000F3B79" w:rsidRDefault="000F3B79" w:rsidP="00C153CE">
      <w:pPr>
        <w:pStyle w:val="Prrafodelista"/>
        <w:jc w:val="both"/>
        <w:rPr>
          <w:sz w:val="22"/>
          <w:szCs w:val="22"/>
        </w:rPr>
      </w:pPr>
    </w:p>
    <w:p w14:paraId="13C0C0EF" w14:textId="77777777" w:rsidR="00C153CE" w:rsidRPr="00475024" w:rsidRDefault="00C153CE" w:rsidP="00C153CE">
      <w:pPr>
        <w:pStyle w:val="Prrafodelista"/>
        <w:jc w:val="both"/>
        <w:rPr>
          <w:sz w:val="22"/>
          <w:szCs w:val="22"/>
        </w:rPr>
      </w:pPr>
    </w:p>
    <w:p w14:paraId="64B63B9B" w14:textId="3D111C41" w:rsidR="00E057A5" w:rsidRDefault="00C153CE" w:rsidP="00C153CE">
      <w:pPr>
        <w:pStyle w:val="Prrafodelista"/>
        <w:jc w:val="right"/>
        <w:rPr>
          <w:sz w:val="22"/>
          <w:szCs w:val="22"/>
        </w:rPr>
      </w:pPr>
      <w:r w:rsidRPr="00475024">
        <w:rPr>
          <w:sz w:val="22"/>
          <w:szCs w:val="22"/>
        </w:rPr>
        <w:t>En__________, a__</w:t>
      </w:r>
      <w:r>
        <w:rPr>
          <w:sz w:val="22"/>
          <w:szCs w:val="22"/>
        </w:rPr>
        <w:t xml:space="preserve">_____ </w:t>
      </w:r>
      <w:proofErr w:type="spellStart"/>
      <w:r>
        <w:rPr>
          <w:sz w:val="22"/>
          <w:szCs w:val="22"/>
        </w:rPr>
        <w:t>de</w:t>
      </w:r>
      <w:proofErr w:type="spellEnd"/>
      <w:r>
        <w:rPr>
          <w:sz w:val="22"/>
          <w:szCs w:val="22"/>
        </w:rPr>
        <w:t xml:space="preserve"> ____________ </w:t>
      </w:r>
      <w:proofErr w:type="spellStart"/>
      <w:r>
        <w:rPr>
          <w:sz w:val="22"/>
          <w:szCs w:val="22"/>
        </w:rPr>
        <w:t>de</w:t>
      </w:r>
      <w:proofErr w:type="spellEnd"/>
      <w:r>
        <w:rPr>
          <w:sz w:val="22"/>
          <w:szCs w:val="22"/>
        </w:rPr>
        <w:t xml:space="preserve"> 20____</w:t>
      </w:r>
    </w:p>
    <w:p w14:paraId="4C13EDC0" w14:textId="77777777" w:rsidR="00786451" w:rsidRDefault="00786451">
      <w:pPr>
        <w:rPr>
          <w:sz w:val="22"/>
          <w:szCs w:val="22"/>
        </w:rPr>
      </w:pPr>
      <w:r>
        <w:rPr>
          <w:sz w:val="22"/>
          <w:szCs w:val="22"/>
        </w:rPr>
        <w:br w:type="page"/>
      </w:r>
    </w:p>
    <w:p w14:paraId="6318315C" w14:textId="0036A992" w:rsidR="00784153" w:rsidRPr="00786451" w:rsidRDefault="00784153" w:rsidP="00786451">
      <w:pPr>
        <w:rPr>
          <w:sz w:val="22"/>
          <w:szCs w:val="22"/>
        </w:rPr>
      </w:pPr>
      <w:r>
        <w:rPr>
          <w:b/>
          <w:bCs/>
          <w:sz w:val="28"/>
          <w:szCs w:val="28"/>
          <w:u w:val="single"/>
        </w:rPr>
        <w:lastRenderedPageBreak/>
        <w:t xml:space="preserve">DOCUMENTACIÓN </w:t>
      </w:r>
      <w:r w:rsidRPr="00EF37AE">
        <w:rPr>
          <w:b/>
          <w:bCs/>
          <w:sz w:val="28"/>
          <w:szCs w:val="28"/>
          <w:u w:val="single"/>
        </w:rPr>
        <w:t>ANEX</w:t>
      </w:r>
      <w:r>
        <w:rPr>
          <w:b/>
          <w:bCs/>
          <w:sz w:val="28"/>
          <w:szCs w:val="28"/>
          <w:u w:val="single"/>
        </w:rPr>
        <w:t>A EXIGIDA:</w:t>
      </w:r>
    </w:p>
    <w:p w14:paraId="2FA9A5E3" w14:textId="77777777" w:rsidR="00E40E46" w:rsidRPr="00633705" w:rsidRDefault="00E40E46" w:rsidP="00E40E46">
      <w:pPr>
        <w:pStyle w:val="Prrafodelista"/>
        <w:ind w:left="0"/>
        <w:rPr>
          <w:sz w:val="22"/>
          <w:szCs w:val="22"/>
        </w:rPr>
      </w:pPr>
    </w:p>
    <w:p w14:paraId="1A4DC305" w14:textId="77777777" w:rsidR="00E40E46" w:rsidRPr="006E2061" w:rsidRDefault="00E40E46" w:rsidP="00E40E46">
      <w:pPr>
        <w:pStyle w:val="Prrafodelista"/>
        <w:ind w:left="0"/>
        <w:jc w:val="both"/>
        <w:rPr>
          <w:color w:val="FF0000"/>
          <w:sz w:val="22"/>
          <w:szCs w:val="22"/>
        </w:rPr>
      </w:pPr>
      <w:r w:rsidRPr="006E2061">
        <w:rPr>
          <w:b/>
          <w:bCs/>
          <w:color w:val="FF0000"/>
          <w:sz w:val="22"/>
          <w:szCs w:val="22"/>
        </w:rPr>
        <w:t>IMPORTANTE:</w:t>
      </w:r>
      <w:r w:rsidRPr="006E2061">
        <w:rPr>
          <w:color w:val="FF0000"/>
          <w:sz w:val="22"/>
          <w:szCs w:val="22"/>
        </w:rPr>
        <w:t xml:space="preserve"> La presentación de esta documentación anexa solo </w:t>
      </w:r>
      <w:r w:rsidRPr="006E2061">
        <w:rPr>
          <w:b/>
          <w:bCs/>
          <w:color w:val="FF0000"/>
          <w:sz w:val="22"/>
          <w:szCs w:val="22"/>
        </w:rPr>
        <w:t>será exigible en la fase de justificación de la ayuda</w:t>
      </w:r>
      <w:r w:rsidRPr="006E2061">
        <w:rPr>
          <w:color w:val="FF0000"/>
          <w:sz w:val="22"/>
          <w:szCs w:val="22"/>
        </w:rPr>
        <w:t>, por lo que no es necesario presentarla en la fase de solicitud de la ayuda.</w:t>
      </w:r>
    </w:p>
    <w:p w14:paraId="7C6AFE45" w14:textId="77777777" w:rsidR="00E40E46" w:rsidRDefault="00E40E46" w:rsidP="00663A05">
      <w:pPr>
        <w:pStyle w:val="Prrafodelista"/>
        <w:ind w:left="0"/>
        <w:jc w:val="both"/>
        <w:rPr>
          <w:sz w:val="22"/>
          <w:szCs w:val="22"/>
        </w:rPr>
      </w:pPr>
    </w:p>
    <w:p w14:paraId="296FE731" w14:textId="3BCE8256" w:rsidR="00E057A5" w:rsidRDefault="00E057A5" w:rsidP="00663A05">
      <w:pPr>
        <w:pStyle w:val="Prrafodelista"/>
        <w:ind w:left="0"/>
        <w:jc w:val="both"/>
        <w:rPr>
          <w:sz w:val="22"/>
          <w:szCs w:val="22"/>
        </w:rPr>
      </w:pPr>
      <w:r>
        <w:rPr>
          <w:sz w:val="22"/>
          <w:szCs w:val="22"/>
        </w:rPr>
        <w:t>De acuerdo al punto “</w:t>
      </w:r>
      <w:r w:rsidRPr="00EF37AE">
        <w:rPr>
          <w:b/>
          <w:bCs/>
          <w:i/>
          <w:iCs/>
          <w:sz w:val="22"/>
          <w:szCs w:val="22"/>
        </w:rPr>
        <w:t xml:space="preserve">Séptimo. Tipologías de actuación, cuantías de las mismas y costes elegibles, </w:t>
      </w:r>
      <w:r w:rsidRPr="00E057A5">
        <w:rPr>
          <w:b/>
          <w:bCs/>
          <w:i/>
          <w:iCs/>
          <w:sz w:val="22"/>
          <w:szCs w:val="22"/>
        </w:rPr>
        <w:t>Tipología de actuación 2. Mejora de la eficiencia energética y de energías renovables en las instalaciones</w:t>
      </w:r>
      <w:r>
        <w:rPr>
          <w:b/>
          <w:bCs/>
          <w:i/>
          <w:iCs/>
          <w:sz w:val="22"/>
          <w:szCs w:val="22"/>
        </w:rPr>
        <w:t xml:space="preserve"> </w:t>
      </w:r>
      <w:r w:rsidRPr="00E057A5">
        <w:rPr>
          <w:b/>
          <w:bCs/>
          <w:i/>
          <w:iCs/>
          <w:sz w:val="22"/>
          <w:szCs w:val="22"/>
        </w:rPr>
        <w:t xml:space="preserve">térmicas de calefacción, climatización, ventilación y agua caliente </w:t>
      </w:r>
      <w:r w:rsidR="00663A05" w:rsidRPr="00E057A5">
        <w:rPr>
          <w:b/>
          <w:bCs/>
          <w:i/>
          <w:iCs/>
          <w:sz w:val="22"/>
          <w:szCs w:val="22"/>
        </w:rPr>
        <w:t>sanitaria</w:t>
      </w:r>
      <w:r w:rsidR="00663A05">
        <w:rPr>
          <w:b/>
          <w:bCs/>
          <w:i/>
          <w:iCs/>
          <w:sz w:val="22"/>
          <w:szCs w:val="22"/>
        </w:rPr>
        <w:t xml:space="preserve"> “</w:t>
      </w:r>
      <w:r>
        <w:rPr>
          <w:b/>
          <w:bCs/>
          <w:i/>
          <w:iCs/>
          <w:sz w:val="22"/>
          <w:szCs w:val="22"/>
        </w:rPr>
        <w:t xml:space="preserve">, </w:t>
      </w:r>
      <w:r>
        <w:rPr>
          <w:sz w:val="22"/>
          <w:szCs w:val="22"/>
        </w:rPr>
        <w:t>se adjunta</w:t>
      </w:r>
      <w:r w:rsidR="00786451">
        <w:rPr>
          <w:sz w:val="22"/>
          <w:szCs w:val="22"/>
        </w:rPr>
        <w:t xml:space="preserve">rán, además de la </w:t>
      </w:r>
      <w:r w:rsidR="00786451" w:rsidRPr="00786451">
        <w:rPr>
          <w:b/>
          <w:bCs/>
          <w:sz w:val="22"/>
          <w:szCs w:val="22"/>
        </w:rPr>
        <w:t>justificación del cumplimiento del Reglamento de Instalaciones Térmicas de los Edificios (RITE)</w:t>
      </w:r>
      <w:r w:rsidR="00786451">
        <w:rPr>
          <w:sz w:val="22"/>
          <w:szCs w:val="22"/>
        </w:rPr>
        <w:t xml:space="preserve">, </w:t>
      </w:r>
      <w:r>
        <w:rPr>
          <w:sz w:val="22"/>
          <w:szCs w:val="22"/>
        </w:rPr>
        <w:t>los siguientes documentos</w:t>
      </w:r>
      <w:r w:rsidR="00786451">
        <w:rPr>
          <w:sz w:val="22"/>
          <w:szCs w:val="22"/>
        </w:rPr>
        <w:t>:</w:t>
      </w:r>
      <w:r>
        <w:rPr>
          <w:sz w:val="22"/>
          <w:szCs w:val="22"/>
        </w:rPr>
        <w:t xml:space="preserve"> </w:t>
      </w:r>
    </w:p>
    <w:p w14:paraId="6F1B8331" w14:textId="66F03E40" w:rsidR="00663A05" w:rsidRDefault="00663A05" w:rsidP="00663A05">
      <w:pPr>
        <w:pStyle w:val="Prrafodelista"/>
        <w:ind w:left="0"/>
        <w:jc w:val="both"/>
        <w:rPr>
          <w:sz w:val="22"/>
          <w:szCs w:val="22"/>
        </w:rPr>
      </w:pPr>
    </w:p>
    <w:p w14:paraId="29910806" w14:textId="6F657063" w:rsidR="00663A05" w:rsidRPr="00663A05" w:rsidRDefault="00663A05" w:rsidP="00663A05">
      <w:pPr>
        <w:pStyle w:val="Prrafodelista"/>
        <w:numPr>
          <w:ilvl w:val="0"/>
          <w:numId w:val="11"/>
        </w:numPr>
        <w:ind w:left="426"/>
        <w:jc w:val="both"/>
        <w:rPr>
          <w:sz w:val="22"/>
          <w:szCs w:val="22"/>
        </w:rPr>
      </w:pPr>
      <w:proofErr w:type="spellStart"/>
      <w:r>
        <w:rPr>
          <w:rFonts w:ascii="Calibri-Bold" w:eastAsia="Calibri" w:hAnsi="Calibri-Bold" w:cs="Calibri-Bold"/>
          <w:b/>
          <w:bCs/>
          <w:sz w:val="22"/>
          <w:szCs w:val="22"/>
        </w:rPr>
        <w:t>Subtipología</w:t>
      </w:r>
      <w:proofErr w:type="spellEnd"/>
      <w:r>
        <w:rPr>
          <w:rFonts w:ascii="Calibri-Bold" w:eastAsia="Calibri" w:hAnsi="Calibri-Bold" w:cs="Calibri-Bold"/>
          <w:b/>
          <w:bCs/>
          <w:sz w:val="22"/>
          <w:szCs w:val="22"/>
        </w:rPr>
        <w:t xml:space="preserve"> 2.1 Sustitución de energía convencional por energía solar térmica.</w:t>
      </w:r>
    </w:p>
    <w:p w14:paraId="21956D5E" w14:textId="39D1A99E" w:rsidR="00663A05" w:rsidRDefault="00663A05" w:rsidP="00663A05">
      <w:pPr>
        <w:ind w:left="426"/>
        <w:jc w:val="both"/>
        <w:rPr>
          <w:sz w:val="22"/>
          <w:szCs w:val="22"/>
        </w:rPr>
      </w:pPr>
    </w:p>
    <w:p w14:paraId="3B64DD54" w14:textId="2B75EACB" w:rsidR="00663A05" w:rsidRPr="00663A05" w:rsidRDefault="00663A05" w:rsidP="00663A05">
      <w:pPr>
        <w:pStyle w:val="Prrafodelista"/>
        <w:numPr>
          <w:ilvl w:val="0"/>
          <w:numId w:val="22"/>
        </w:numPr>
        <w:ind w:left="709"/>
        <w:jc w:val="both"/>
        <w:rPr>
          <w:sz w:val="22"/>
          <w:szCs w:val="22"/>
        </w:rPr>
      </w:pPr>
      <w:r w:rsidRPr="00D304DE">
        <w:rPr>
          <w:b/>
          <w:bCs/>
          <w:sz w:val="22"/>
          <w:szCs w:val="22"/>
        </w:rPr>
        <w:t xml:space="preserve">Certificado </w:t>
      </w:r>
      <w:r w:rsidR="00D304DE" w:rsidRPr="00D304DE">
        <w:rPr>
          <w:b/>
          <w:bCs/>
          <w:sz w:val="22"/>
          <w:szCs w:val="22"/>
        </w:rPr>
        <w:t>de los captadores</w:t>
      </w:r>
      <w:r w:rsidR="00D304DE" w:rsidRPr="00663A05">
        <w:rPr>
          <w:sz w:val="22"/>
          <w:szCs w:val="22"/>
        </w:rPr>
        <w:t xml:space="preserve"> solares</w:t>
      </w:r>
      <w:r w:rsidR="00D304DE">
        <w:rPr>
          <w:sz w:val="22"/>
          <w:szCs w:val="22"/>
        </w:rPr>
        <w:t xml:space="preserve"> </w:t>
      </w:r>
      <w:r w:rsidR="00784153">
        <w:rPr>
          <w:sz w:val="22"/>
          <w:szCs w:val="22"/>
        </w:rPr>
        <w:t xml:space="preserve">emitido </w:t>
      </w:r>
      <w:r w:rsidRPr="00663A05">
        <w:rPr>
          <w:sz w:val="22"/>
          <w:szCs w:val="22"/>
        </w:rPr>
        <w:t>por el Ministerio para la Transición Ecológica y el Reto Demográfico.</w:t>
      </w:r>
    </w:p>
    <w:p w14:paraId="149D1F8C" w14:textId="74B4ADA7" w:rsidR="00663A05" w:rsidRDefault="00663A05" w:rsidP="00663A05">
      <w:pPr>
        <w:pStyle w:val="Prrafodelista"/>
        <w:numPr>
          <w:ilvl w:val="0"/>
          <w:numId w:val="22"/>
        </w:numPr>
        <w:ind w:left="709"/>
        <w:jc w:val="both"/>
        <w:rPr>
          <w:sz w:val="22"/>
          <w:szCs w:val="22"/>
        </w:rPr>
      </w:pPr>
      <w:r w:rsidRPr="00D304DE">
        <w:rPr>
          <w:b/>
          <w:bCs/>
          <w:sz w:val="22"/>
          <w:szCs w:val="22"/>
        </w:rPr>
        <w:t>Justificación de</w:t>
      </w:r>
      <w:r w:rsidR="00D304DE" w:rsidRPr="00D304DE">
        <w:rPr>
          <w:b/>
          <w:bCs/>
          <w:sz w:val="22"/>
          <w:szCs w:val="22"/>
        </w:rPr>
        <w:t xml:space="preserve"> que el</w:t>
      </w:r>
      <w:r>
        <w:rPr>
          <w:sz w:val="22"/>
          <w:szCs w:val="22"/>
        </w:rPr>
        <w:t xml:space="preserve"> </w:t>
      </w:r>
      <w:r w:rsidRPr="00663A05">
        <w:rPr>
          <w:b/>
          <w:bCs/>
          <w:sz w:val="22"/>
          <w:szCs w:val="22"/>
        </w:rPr>
        <w:t>coeficiente global de pérdidas</w:t>
      </w:r>
      <w:r w:rsidR="00D304DE">
        <w:rPr>
          <w:b/>
          <w:bCs/>
          <w:sz w:val="22"/>
          <w:szCs w:val="22"/>
        </w:rPr>
        <w:t xml:space="preserve"> de los captadores </w:t>
      </w:r>
      <w:r w:rsidR="00D304DE" w:rsidRPr="00D304DE">
        <w:rPr>
          <w:sz w:val="22"/>
          <w:szCs w:val="22"/>
        </w:rPr>
        <w:t>es</w:t>
      </w:r>
      <w:r w:rsidRPr="00D304DE">
        <w:rPr>
          <w:sz w:val="22"/>
          <w:szCs w:val="22"/>
        </w:rPr>
        <w:t xml:space="preserve"> </w:t>
      </w:r>
      <w:r w:rsidRPr="00663A05">
        <w:rPr>
          <w:sz w:val="22"/>
          <w:szCs w:val="22"/>
        </w:rPr>
        <w:t>inferior a 9 W</w:t>
      </w:r>
      <w:proofErr w:type="gramStart"/>
      <w:r w:rsidRPr="00663A05">
        <w:rPr>
          <w:sz w:val="22"/>
          <w:szCs w:val="22"/>
        </w:rPr>
        <w:t>/(</w:t>
      </w:r>
      <w:proofErr w:type="gramEnd"/>
      <w:r w:rsidRPr="00663A05">
        <w:rPr>
          <w:sz w:val="22"/>
          <w:szCs w:val="22"/>
        </w:rPr>
        <w:t xml:space="preserve">m2 </w:t>
      </w:r>
      <w:proofErr w:type="spellStart"/>
      <w:r w:rsidRPr="00663A05">
        <w:rPr>
          <w:sz w:val="22"/>
          <w:szCs w:val="22"/>
        </w:rPr>
        <w:t>ºC</w:t>
      </w:r>
      <w:proofErr w:type="spellEnd"/>
      <w:r w:rsidRPr="00663A05">
        <w:rPr>
          <w:sz w:val="22"/>
          <w:szCs w:val="22"/>
        </w:rPr>
        <w:t>).</w:t>
      </w:r>
    </w:p>
    <w:p w14:paraId="06B9268D" w14:textId="0CA2DFAF" w:rsidR="00663A05" w:rsidRDefault="00663A05" w:rsidP="00663A05">
      <w:pPr>
        <w:jc w:val="both"/>
        <w:rPr>
          <w:sz w:val="22"/>
          <w:szCs w:val="22"/>
        </w:rPr>
      </w:pPr>
    </w:p>
    <w:p w14:paraId="3CCD0B25" w14:textId="08BE4F79" w:rsidR="00663A05" w:rsidRPr="00663A05" w:rsidRDefault="00663A05" w:rsidP="00663A05">
      <w:pPr>
        <w:pStyle w:val="Prrafodelista"/>
        <w:numPr>
          <w:ilvl w:val="0"/>
          <w:numId w:val="11"/>
        </w:numPr>
        <w:ind w:left="426"/>
        <w:jc w:val="both"/>
        <w:rPr>
          <w:sz w:val="22"/>
          <w:szCs w:val="22"/>
        </w:rPr>
      </w:pPr>
      <w:proofErr w:type="spellStart"/>
      <w:r w:rsidRPr="00663A05">
        <w:rPr>
          <w:rFonts w:ascii="Calibri-Bold" w:eastAsia="Calibri" w:hAnsi="Calibri-Bold" w:cs="Calibri-Bold"/>
          <w:b/>
          <w:bCs/>
          <w:sz w:val="22"/>
          <w:szCs w:val="22"/>
        </w:rPr>
        <w:t>Subtipología</w:t>
      </w:r>
      <w:proofErr w:type="spellEnd"/>
      <w:r w:rsidRPr="00663A05">
        <w:rPr>
          <w:rFonts w:ascii="Calibri-Bold" w:eastAsia="Calibri" w:hAnsi="Calibri-Bold" w:cs="Calibri-Bold"/>
          <w:b/>
          <w:bCs/>
          <w:sz w:val="22"/>
          <w:szCs w:val="22"/>
        </w:rPr>
        <w:t xml:space="preserve"> 2.2 Sustitución de energía convencional por energía geotérmica</w:t>
      </w:r>
      <w:r>
        <w:rPr>
          <w:rFonts w:ascii="Calibri-Bold" w:eastAsia="Calibri" w:hAnsi="Calibri-Bold" w:cs="Calibri-Bold"/>
          <w:b/>
          <w:bCs/>
          <w:sz w:val="22"/>
          <w:szCs w:val="22"/>
        </w:rPr>
        <w:t>.</w:t>
      </w:r>
    </w:p>
    <w:p w14:paraId="07FB855D" w14:textId="40D59B13" w:rsidR="00663A05" w:rsidRDefault="00663A05" w:rsidP="00663A05">
      <w:pPr>
        <w:jc w:val="both"/>
        <w:rPr>
          <w:sz w:val="22"/>
          <w:szCs w:val="22"/>
        </w:rPr>
      </w:pPr>
    </w:p>
    <w:p w14:paraId="5DAB0E7A" w14:textId="39F5A608" w:rsidR="00663A05" w:rsidRDefault="00663A05" w:rsidP="00663A05">
      <w:pPr>
        <w:pStyle w:val="Prrafodelista"/>
        <w:numPr>
          <w:ilvl w:val="0"/>
          <w:numId w:val="22"/>
        </w:numPr>
        <w:ind w:left="709"/>
        <w:jc w:val="both"/>
        <w:rPr>
          <w:sz w:val="22"/>
          <w:szCs w:val="22"/>
        </w:rPr>
      </w:pPr>
      <w:r w:rsidRPr="00663A05">
        <w:rPr>
          <w:sz w:val="22"/>
          <w:szCs w:val="22"/>
        </w:rPr>
        <w:t>Para actuaciones con equipos de bomba de calor</w:t>
      </w:r>
      <w:r>
        <w:rPr>
          <w:sz w:val="22"/>
          <w:szCs w:val="22"/>
        </w:rPr>
        <w:t xml:space="preserve">, </w:t>
      </w:r>
      <w:r w:rsidR="00D304DE">
        <w:rPr>
          <w:sz w:val="22"/>
          <w:szCs w:val="22"/>
        </w:rPr>
        <w:t xml:space="preserve">con objeto de justificar el rendimiento medio estacional del equipo, </w:t>
      </w:r>
      <w:r>
        <w:rPr>
          <w:sz w:val="22"/>
          <w:szCs w:val="22"/>
        </w:rPr>
        <w:t>se deberá adjuntar alguno de los siguientes documentos:</w:t>
      </w:r>
    </w:p>
    <w:p w14:paraId="650A4C3E" w14:textId="3D287B2C" w:rsidR="00663A05" w:rsidRDefault="00663A05" w:rsidP="00663A05">
      <w:pPr>
        <w:pStyle w:val="Prrafodelista"/>
        <w:numPr>
          <w:ilvl w:val="1"/>
          <w:numId w:val="22"/>
        </w:numPr>
        <w:ind w:left="993"/>
        <w:jc w:val="both"/>
        <w:rPr>
          <w:sz w:val="22"/>
          <w:szCs w:val="22"/>
        </w:rPr>
      </w:pPr>
      <w:r w:rsidRPr="00663A05">
        <w:rPr>
          <w:sz w:val="22"/>
          <w:szCs w:val="22"/>
        </w:rPr>
        <w:t>Ficha técnica o etiqueta energética de la bomba de calor donde aparezcan los rendimientos</w:t>
      </w:r>
      <w:r>
        <w:rPr>
          <w:sz w:val="22"/>
          <w:szCs w:val="22"/>
        </w:rPr>
        <w:t xml:space="preserve"> </w:t>
      </w:r>
      <w:r w:rsidRPr="00663A05">
        <w:rPr>
          <w:sz w:val="22"/>
          <w:szCs w:val="22"/>
        </w:rPr>
        <w:t>medios estacionales</w:t>
      </w:r>
      <w:r w:rsidR="00D304DE">
        <w:rPr>
          <w:sz w:val="22"/>
          <w:szCs w:val="22"/>
        </w:rPr>
        <w:t>.</w:t>
      </w:r>
    </w:p>
    <w:p w14:paraId="3C141867" w14:textId="21C72D20" w:rsidR="00663A05" w:rsidRPr="00663A05" w:rsidRDefault="00D304DE" w:rsidP="00663A05">
      <w:pPr>
        <w:pStyle w:val="Prrafodelista"/>
        <w:numPr>
          <w:ilvl w:val="1"/>
          <w:numId w:val="22"/>
        </w:numPr>
        <w:ind w:left="993"/>
        <w:jc w:val="both"/>
        <w:rPr>
          <w:sz w:val="22"/>
          <w:szCs w:val="22"/>
        </w:rPr>
      </w:pPr>
      <w:r>
        <w:rPr>
          <w:rFonts w:eastAsia="Calibri" w:cs="Calibri"/>
          <w:sz w:val="22"/>
          <w:szCs w:val="22"/>
        </w:rPr>
        <w:t>C</w:t>
      </w:r>
      <w:r w:rsidR="00663A05">
        <w:rPr>
          <w:rFonts w:eastAsia="Calibri" w:cs="Calibri"/>
          <w:sz w:val="22"/>
          <w:szCs w:val="22"/>
        </w:rPr>
        <w:t>ertificado EUROVENT o similar</w:t>
      </w:r>
      <w:r>
        <w:rPr>
          <w:rFonts w:eastAsia="Calibri" w:cs="Calibri"/>
          <w:sz w:val="22"/>
          <w:szCs w:val="22"/>
        </w:rPr>
        <w:t>.</w:t>
      </w:r>
    </w:p>
    <w:p w14:paraId="23D7A9C3" w14:textId="2ECFC462" w:rsidR="00663A05" w:rsidRDefault="00D304DE" w:rsidP="00663A05">
      <w:pPr>
        <w:pStyle w:val="Prrafodelista"/>
        <w:numPr>
          <w:ilvl w:val="1"/>
          <w:numId w:val="22"/>
        </w:numPr>
        <w:ind w:left="993"/>
        <w:jc w:val="both"/>
        <w:rPr>
          <w:sz w:val="22"/>
          <w:szCs w:val="22"/>
        </w:rPr>
      </w:pPr>
      <w:r>
        <w:rPr>
          <w:sz w:val="22"/>
          <w:szCs w:val="22"/>
        </w:rPr>
        <w:t>I</w:t>
      </w:r>
      <w:r w:rsidR="00663A05" w:rsidRPr="00663A05">
        <w:rPr>
          <w:sz w:val="22"/>
          <w:szCs w:val="22"/>
        </w:rPr>
        <w:t>nforme suscrito por el técnico competente. Para este informe podrá usarse el documento reconocido del RITE: «Prestaciones Medias Estacionales de las bombas de calor para</w:t>
      </w:r>
      <w:r w:rsidR="00663A05">
        <w:rPr>
          <w:sz w:val="22"/>
          <w:szCs w:val="22"/>
        </w:rPr>
        <w:t xml:space="preserve"> </w:t>
      </w:r>
      <w:r w:rsidR="00663A05" w:rsidRPr="00663A05">
        <w:rPr>
          <w:sz w:val="22"/>
          <w:szCs w:val="22"/>
        </w:rPr>
        <w:t>producción de calor en edificios».</w:t>
      </w:r>
    </w:p>
    <w:p w14:paraId="53C7DF83" w14:textId="3BAE6E5A" w:rsidR="00663A05" w:rsidRDefault="00663A05" w:rsidP="00663A05">
      <w:pPr>
        <w:jc w:val="both"/>
        <w:rPr>
          <w:sz w:val="22"/>
          <w:szCs w:val="22"/>
        </w:rPr>
      </w:pPr>
    </w:p>
    <w:p w14:paraId="2DCC3E4D" w14:textId="3C2D9E67" w:rsidR="00663A05" w:rsidRPr="00663A05" w:rsidRDefault="00663A05" w:rsidP="00663A05">
      <w:pPr>
        <w:pStyle w:val="Prrafodelista"/>
        <w:numPr>
          <w:ilvl w:val="0"/>
          <w:numId w:val="11"/>
        </w:numPr>
        <w:ind w:left="426"/>
        <w:jc w:val="both"/>
        <w:rPr>
          <w:sz w:val="22"/>
          <w:szCs w:val="22"/>
        </w:rPr>
      </w:pPr>
      <w:proofErr w:type="spellStart"/>
      <w:r>
        <w:rPr>
          <w:rFonts w:ascii="Calibri-Bold" w:eastAsia="Calibri" w:hAnsi="Calibri-Bold" w:cs="Calibri-Bold"/>
          <w:b/>
          <w:bCs/>
          <w:sz w:val="22"/>
          <w:szCs w:val="22"/>
        </w:rPr>
        <w:t>Subtipología</w:t>
      </w:r>
      <w:proofErr w:type="spellEnd"/>
      <w:r>
        <w:rPr>
          <w:rFonts w:ascii="Calibri-Bold" w:eastAsia="Calibri" w:hAnsi="Calibri-Bold" w:cs="Calibri-Bold"/>
          <w:b/>
          <w:bCs/>
          <w:sz w:val="22"/>
          <w:szCs w:val="22"/>
        </w:rPr>
        <w:t xml:space="preserve"> 2.3 Sustitución de energía convencional por biomasa en las instalaciones térmicas.</w:t>
      </w:r>
    </w:p>
    <w:p w14:paraId="3D22BA59" w14:textId="23312CC1" w:rsidR="00663A05" w:rsidRDefault="00663A05" w:rsidP="00663A05">
      <w:pPr>
        <w:jc w:val="both"/>
        <w:rPr>
          <w:sz w:val="22"/>
          <w:szCs w:val="22"/>
        </w:rPr>
      </w:pPr>
    </w:p>
    <w:p w14:paraId="57AC93F3" w14:textId="77777777" w:rsidR="00663A05" w:rsidRPr="00663A05" w:rsidRDefault="00663A05" w:rsidP="00663A05">
      <w:pPr>
        <w:pStyle w:val="Prrafodelista"/>
        <w:numPr>
          <w:ilvl w:val="0"/>
          <w:numId w:val="22"/>
        </w:numPr>
        <w:autoSpaceDE w:val="0"/>
        <w:autoSpaceDN w:val="0"/>
        <w:adjustRightInd w:val="0"/>
        <w:ind w:left="709"/>
        <w:jc w:val="both"/>
        <w:rPr>
          <w:sz w:val="22"/>
          <w:szCs w:val="22"/>
        </w:rPr>
      </w:pPr>
      <w:r w:rsidRPr="00663A05">
        <w:rPr>
          <w:sz w:val="22"/>
          <w:szCs w:val="22"/>
        </w:rPr>
        <w:t>En el caso de i</w:t>
      </w:r>
      <w:r w:rsidRPr="00663A05">
        <w:rPr>
          <w:rFonts w:eastAsia="Calibri" w:cs="Calibri"/>
          <w:sz w:val="22"/>
          <w:szCs w:val="22"/>
        </w:rPr>
        <w:t>nstalaciones de biomasa para uso no industrial que incluyan calderas de menos de 1 MW deberán:</w:t>
      </w:r>
    </w:p>
    <w:p w14:paraId="7B3A20F6" w14:textId="37CE6F81" w:rsidR="00663A05" w:rsidRPr="00663A05" w:rsidRDefault="00663A05" w:rsidP="00663A05">
      <w:pPr>
        <w:pStyle w:val="Prrafodelista"/>
        <w:numPr>
          <w:ilvl w:val="1"/>
          <w:numId w:val="22"/>
        </w:numPr>
        <w:autoSpaceDE w:val="0"/>
        <w:autoSpaceDN w:val="0"/>
        <w:adjustRightInd w:val="0"/>
        <w:ind w:left="993"/>
        <w:jc w:val="both"/>
        <w:rPr>
          <w:rFonts w:eastAsia="Calibri" w:cs="Calibri"/>
          <w:sz w:val="22"/>
          <w:szCs w:val="22"/>
        </w:rPr>
      </w:pPr>
      <w:r w:rsidRPr="00663A05">
        <w:rPr>
          <w:rFonts w:eastAsia="Calibri" w:cs="Calibri"/>
          <w:sz w:val="22"/>
          <w:szCs w:val="22"/>
        </w:rPr>
        <w:t>Presentar una acreditación por parte del fabricante del equipo del cumplimiento de los requisitos de eficiencia energética estacional y emisiones para el combustible que se vaya a utilizar, que no podrán ser menos exigentes que los definidos en el Reglamento de Ecodiseño en vigor (Reglamento (UE) 2015/1189, de la Comisión, de 28 de abril de 2015, por el que se desarrolla la Directiva 2009/125/CE del Parlamento Europeo y del Consejo en relación con los requisitos de diseño ecológico aplicables a las calderas de combustible</w:t>
      </w:r>
      <w:r>
        <w:rPr>
          <w:rFonts w:eastAsia="Calibri" w:cs="Calibri"/>
          <w:sz w:val="22"/>
          <w:szCs w:val="22"/>
        </w:rPr>
        <w:t xml:space="preserve"> </w:t>
      </w:r>
      <w:r w:rsidRPr="00663A05">
        <w:rPr>
          <w:rFonts w:eastAsia="Calibri" w:cs="Calibri"/>
          <w:sz w:val="22"/>
          <w:szCs w:val="22"/>
        </w:rPr>
        <w:t>sólido.</w:t>
      </w:r>
    </w:p>
    <w:p w14:paraId="786B5966" w14:textId="67A3A55F" w:rsidR="00663A05" w:rsidRDefault="00663A05" w:rsidP="00663A05">
      <w:pPr>
        <w:jc w:val="both"/>
        <w:rPr>
          <w:sz w:val="22"/>
          <w:szCs w:val="22"/>
        </w:rPr>
      </w:pPr>
    </w:p>
    <w:p w14:paraId="0C0C1B6F" w14:textId="73ADC049" w:rsidR="00663A05" w:rsidRPr="00663A05" w:rsidRDefault="00663A05" w:rsidP="00663A05">
      <w:pPr>
        <w:pStyle w:val="Prrafodelista"/>
        <w:numPr>
          <w:ilvl w:val="0"/>
          <w:numId w:val="11"/>
        </w:numPr>
        <w:autoSpaceDE w:val="0"/>
        <w:autoSpaceDN w:val="0"/>
        <w:adjustRightInd w:val="0"/>
        <w:ind w:left="426"/>
        <w:jc w:val="both"/>
        <w:rPr>
          <w:sz w:val="22"/>
          <w:szCs w:val="22"/>
        </w:rPr>
      </w:pPr>
      <w:proofErr w:type="spellStart"/>
      <w:r w:rsidRPr="00663A05">
        <w:rPr>
          <w:rFonts w:ascii="Calibri-Bold" w:eastAsia="Calibri" w:hAnsi="Calibri-Bold" w:cs="Calibri-Bold"/>
          <w:b/>
          <w:bCs/>
          <w:sz w:val="22"/>
          <w:szCs w:val="22"/>
        </w:rPr>
        <w:t>Subtipología</w:t>
      </w:r>
      <w:proofErr w:type="spellEnd"/>
      <w:r w:rsidRPr="00663A05">
        <w:rPr>
          <w:rFonts w:ascii="Calibri-Bold" w:eastAsia="Calibri" w:hAnsi="Calibri-Bold" w:cs="Calibri-Bold"/>
          <w:b/>
          <w:bCs/>
          <w:sz w:val="22"/>
          <w:szCs w:val="22"/>
        </w:rPr>
        <w:t xml:space="preserve"> 2.4. Mejora de la eficiencia energética de los sistemas de generación no incluidos en</w:t>
      </w:r>
      <w:r>
        <w:rPr>
          <w:rFonts w:ascii="Calibri-Bold" w:eastAsia="Calibri" w:hAnsi="Calibri-Bold" w:cs="Calibri-Bold"/>
          <w:b/>
          <w:bCs/>
          <w:sz w:val="22"/>
          <w:szCs w:val="22"/>
        </w:rPr>
        <w:t xml:space="preserve"> </w:t>
      </w:r>
      <w:r w:rsidRPr="00663A05">
        <w:rPr>
          <w:rFonts w:ascii="Calibri-Bold" w:eastAsia="Calibri" w:hAnsi="Calibri-Bold" w:cs="Calibri-Bold"/>
          <w:b/>
          <w:bCs/>
          <w:sz w:val="22"/>
          <w:szCs w:val="22"/>
        </w:rPr>
        <w:t xml:space="preserve">la </w:t>
      </w:r>
      <w:proofErr w:type="spellStart"/>
      <w:r w:rsidRPr="00663A05">
        <w:rPr>
          <w:rFonts w:ascii="Calibri-Bold" w:eastAsia="Calibri" w:hAnsi="Calibri-Bold" w:cs="Calibri-Bold"/>
          <w:b/>
          <w:bCs/>
          <w:sz w:val="22"/>
          <w:szCs w:val="22"/>
        </w:rPr>
        <w:t>subtipología</w:t>
      </w:r>
      <w:proofErr w:type="spellEnd"/>
      <w:r w:rsidRPr="00663A05">
        <w:rPr>
          <w:rFonts w:ascii="Calibri-Bold" w:eastAsia="Calibri" w:hAnsi="Calibri-Bold" w:cs="Calibri-Bold"/>
          <w:b/>
          <w:bCs/>
          <w:sz w:val="22"/>
          <w:szCs w:val="22"/>
        </w:rPr>
        <w:t xml:space="preserve"> 2.1</w:t>
      </w:r>
      <w:r w:rsidR="00D304DE">
        <w:rPr>
          <w:rFonts w:ascii="Calibri-Bold" w:eastAsia="Calibri" w:hAnsi="Calibri-Bold" w:cs="Calibri-Bold"/>
          <w:b/>
          <w:bCs/>
          <w:sz w:val="22"/>
          <w:szCs w:val="22"/>
        </w:rPr>
        <w:t>.</w:t>
      </w:r>
    </w:p>
    <w:p w14:paraId="3D790637" w14:textId="0F8BFFC3" w:rsidR="00663A05" w:rsidRDefault="00663A05" w:rsidP="00663A05">
      <w:pPr>
        <w:pStyle w:val="Prrafodelista"/>
        <w:jc w:val="both"/>
        <w:rPr>
          <w:sz w:val="22"/>
          <w:szCs w:val="22"/>
        </w:rPr>
      </w:pPr>
    </w:p>
    <w:p w14:paraId="08DF8AD3" w14:textId="1CA6D4F8" w:rsidR="00663A05" w:rsidRPr="00345896" w:rsidRDefault="00345896" w:rsidP="00345896">
      <w:pPr>
        <w:pStyle w:val="Prrafodelista"/>
        <w:numPr>
          <w:ilvl w:val="0"/>
          <w:numId w:val="22"/>
        </w:numPr>
        <w:ind w:left="709"/>
        <w:jc w:val="both"/>
        <w:rPr>
          <w:sz w:val="22"/>
          <w:szCs w:val="22"/>
        </w:rPr>
      </w:pPr>
      <w:r>
        <w:rPr>
          <w:rFonts w:eastAsia="Calibri" w:cs="Calibri"/>
          <w:sz w:val="22"/>
          <w:szCs w:val="22"/>
        </w:rPr>
        <w:t xml:space="preserve">Aerotermia e </w:t>
      </w:r>
      <w:proofErr w:type="spellStart"/>
      <w:r>
        <w:rPr>
          <w:rFonts w:eastAsia="Calibri" w:cs="Calibri"/>
          <w:sz w:val="22"/>
          <w:szCs w:val="22"/>
        </w:rPr>
        <w:t>hidrotermia</w:t>
      </w:r>
      <w:proofErr w:type="spellEnd"/>
      <w:r>
        <w:rPr>
          <w:rFonts w:eastAsia="Calibri" w:cs="Calibri"/>
          <w:sz w:val="22"/>
          <w:szCs w:val="22"/>
        </w:rPr>
        <w:t>:</w:t>
      </w:r>
    </w:p>
    <w:p w14:paraId="4744F5CD" w14:textId="2FA0FDF3" w:rsidR="00345896" w:rsidRPr="00345896" w:rsidRDefault="00345896" w:rsidP="00345896">
      <w:pPr>
        <w:pStyle w:val="Prrafodelista"/>
        <w:numPr>
          <w:ilvl w:val="1"/>
          <w:numId w:val="22"/>
        </w:numPr>
        <w:ind w:left="993"/>
        <w:jc w:val="both"/>
        <w:rPr>
          <w:sz w:val="22"/>
          <w:szCs w:val="22"/>
        </w:rPr>
      </w:pPr>
      <w:r>
        <w:rPr>
          <w:sz w:val="22"/>
          <w:szCs w:val="22"/>
        </w:rPr>
        <w:t>M</w:t>
      </w:r>
      <w:r w:rsidRPr="00345896">
        <w:rPr>
          <w:sz w:val="22"/>
          <w:szCs w:val="22"/>
        </w:rPr>
        <w:t>arcado CE</w:t>
      </w:r>
      <w:r w:rsidR="00D304DE">
        <w:rPr>
          <w:sz w:val="22"/>
          <w:szCs w:val="22"/>
        </w:rPr>
        <w:t>, f</w:t>
      </w:r>
      <w:r w:rsidRPr="00345896">
        <w:rPr>
          <w:sz w:val="22"/>
          <w:szCs w:val="22"/>
        </w:rPr>
        <w:t>icha técnica</w:t>
      </w:r>
      <w:r w:rsidR="00D304DE">
        <w:rPr>
          <w:sz w:val="22"/>
          <w:szCs w:val="22"/>
        </w:rPr>
        <w:t>,</w:t>
      </w:r>
      <w:r w:rsidRPr="00345896">
        <w:rPr>
          <w:sz w:val="22"/>
          <w:szCs w:val="22"/>
        </w:rPr>
        <w:t xml:space="preserve"> etiqueta energética o Certificado EUROVENT o similar</w:t>
      </w:r>
      <w:r>
        <w:rPr>
          <w:sz w:val="22"/>
          <w:szCs w:val="22"/>
        </w:rPr>
        <w:t xml:space="preserve">, </w:t>
      </w:r>
      <w:r>
        <w:rPr>
          <w:rFonts w:eastAsia="Calibri" w:cs="Calibri"/>
          <w:sz w:val="22"/>
          <w:szCs w:val="22"/>
        </w:rPr>
        <w:t>donde figuren los valores utilizados en el certificado</w:t>
      </w:r>
      <w:r w:rsidR="00D304DE">
        <w:rPr>
          <w:rFonts w:eastAsia="Calibri" w:cs="Calibri"/>
          <w:sz w:val="22"/>
          <w:szCs w:val="22"/>
        </w:rPr>
        <w:t xml:space="preserve"> de eficiencia energética (CEE)</w:t>
      </w:r>
      <w:r>
        <w:rPr>
          <w:rFonts w:eastAsia="Calibri" w:cs="Calibri"/>
          <w:sz w:val="22"/>
          <w:szCs w:val="22"/>
        </w:rPr>
        <w:t>.</w:t>
      </w:r>
    </w:p>
    <w:p w14:paraId="6F535AC4" w14:textId="7962BDA5" w:rsidR="007740E9" w:rsidRDefault="007740E9">
      <w:pPr>
        <w:rPr>
          <w:rFonts w:eastAsia="Calibri" w:cs="Calibri"/>
          <w:sz w:val="22"/>
          <w:szCs w:val="22"/>
        </w:rPr>
      </w:pPr>
      <w:r>
        <w:rPr>
          <w:rFonts w:eastAsia="Calibri" w:cs="Calibri"/>
          <w:sz w:val="22"/>
          <w:szCs w:val="22"/>
        </w:rPr>
        <w:br w:type="page"/>
      </w:r>
    </w:p>
    <w:p w14:paraId="4938AB31" w14:textId="77777777" w:rsidR="007740E9" w:rsidRPr="00633705" w:rsidRDefault="007740E9" w:rsidP="007740E9">
      <w:pPr>
        <w:pStyle w:val="Estilo2"/>
        <w:spacing w:before="120" w:line="360" w:lineRule="auto"/>
        <w:rPr>
          <w:rFonts w:ascii="Calibri" w:hAnsi="Calibri"/>
          <w:b/>
          <w:color w:val="000000"/>
          <w:sz w:val="28"/>
          <w:szCs w:val="28"/>
          <w:u w:val="single"/>
        </w:rPr>
      </w:pPr>
      <w:r w:rsidRPr="00633705">
        <w:rPr>
          <w:rFonts w:ascii="Calibri" w:hAnsi="Calibri"/>
          <w:b/>
          <w:color w:val="000000"/>
          <w:sz w:val="28"/>
          <w:szCs w:val="28"/>
          <w:u w:val="single"/>
        </w:rPr>
        <w:lastRenderedPageBreak/>
        <w:t>CARACTERÍSTICAS DEL PRESUPUESTO DESGLOSADO:</w:t>
      </w:r>
    </w:p>
    <w:p w14:paraId="3FEB185C" w14:textId="5B5E5FE8" w:rsidR="00573705" w:rsidRDefault="00573705" w:rsidP="007740E9">
      <w:pPr>
        <w:spacing w:after="120" w:line="264" w:lineRule="auto"/>
        <w:jc w:val="both"/>
        <w:rPr>
          <w:sz w:val="22"/>
          <w:szCs w:val="20"/>
          <w:lang w:val="es-ES_tradnl"/>
        </w:rPr>
      </w:pPr>
      <w:r w:rsidRPr="002C372A">
        <w:rPr>
          <w:iCs/>
          <w:sz w:val="22"/>
          <w:szCs w:val="22"/>
        </w:rPr>
        <w:t>Los precios unitarios indicados en este presupuesto desglosado serán coincidentes con los recogidos en el Presupuesto de empresa o empresas que realizarán la ejecución de las actuaciones, según lo estipulado en el apartado 11.2.j de la convocatoria.</w:t>
      </w:r>
    </w:p>
    <w:p w14:paraId="1E0C4062" w14:textId="60DE0177" w:rsidR="007740E9" w:rsidRPr="00633705" w:rsidRDefault="007740E9" w:rsidP="007740E9">
      <w:pPr>
        <w:spacing w:after="120" w:line="264" w:lineRule="auto"/>
        <w:jc w:val="both"/>
        <w:rPr>
          <w:sz w:val="22"/>
          <w:szCs w:val="20"/>
          <w:lang w:val="es-ES_tradnl"/>
        </w:rPr>
      </w:pPr>
      <w:r w:rsidRPr="00633705">
        <w:rPr>
          <w:sz w:val="22"/>
          <w:szCs w:val="20"/>
          <w:lang w:val="es-ES_tradnl"/>
        </w:rPr>
        <w:t xml:space="preserve">Se detallará el presupuesto (I.V.A. no incluido) por capítulos (tipologías) y subcapítulos, y en cada capítulo se hará una descripción de las partidas, incluyendo precio unitario, </w:t>
      </w:r>
      <w:proofErr w:type="spellStart"/>
      <w:r w:rsidRPr="00633705">
        <w:rPr>
          <w:sz w:val="22"/>
          <w:szCs w:val="20"/>
          <w:lang w:val="es-ES_tradnl"/>
        </w:rPr>
        <w:t>nº</w:t>
      </w:r>
      <w:proofErr w:type="spellEnd"/>
      <w:r w:rsidRPr="00633705">
        <w:rPr>
          <w:sz w:val="22"/>
          <w:szCs w:val="20"/>
          <w:lang w:val="es-ES_tradnl"/>
        </w:rPr>
        <w:t xml:space="preserve"> unidades y precio total. El presupuesto incluirá el IVA </w:t>
      </w:r>
      <w:r w:rsidRPr="00633705">
        <w:rPr>
          <w:sz w:val="22"/>
          <w:szCs w:val="20"/>
          <w:u w:val="single"/>
          <w:lang w:val="es-ES_tradnl"/>
        </w:rPr>
        <w:t>únicamente</w:t>
      </w:r>
      <w:r w:rsidRPr="00633705">
        <w:rPr>
          <w:sz w:val="22"/>
          <w:szCs w:val="20"/>
          <w:lang w:val="es-ES_tradnl"/>
        </w:rPr>
        <w:t xml:space="preserve"> cuando no sea susceptible de recuperación o compensación.</w:t>
      </w:r>
    </w:p>
    <w:p w14:paraId="570EB150" w14:textId="77777777" w:rsidR="007740E9" w:rsidRPr="00633705" w:rsidRDefault="007740E9" w:rsidP="007740E9">
      <w:pPr>
        <w:spacing w:after="240" w:line="264" w:lineRule="auto"/>
        <w:jc w:val="both"/>
        <w:rPr>
          <w:sz w:val="22"/>
          <w:szCs w:val="20"/>
          <w:lang w:val="es-ES_tradnl"/>
        </w:rPr>
      </w:pPr>
      <w:r w:rsidRPr="00633705">
        <w:rPr>
          <w:sz w:val="22"/>
          <w:szCs w:val="20"/>
          <w:lang w:val="es-ES_tradnl"/>
        </w:rPr>
        <w:t xml:space="preserve">Los costes elegibles que sean comunes a las diferentes actuaciones (elaboración de los certificados de eficiencia energética, costes de gestión, costes de redacción de proyectos, </w:t>
      </w:r>
      <w:proofErr w:type="spellStart"/>
      <w:r w:rsidRPr="00633705">
        <w:rPr>
          <w:sz w:val="22"/>
          <w:szCs w:val="20"/>
          <w:lang w:val="es-ES_tradnl"/>
        </w:rPr>
        <w:t>etc</w:t>
      </w:r>
      <w:proofErr w:type="spellEnd"/>
      <w:r w:rsidRPr="00633705">
        <w:rPr>
          <w:sz w:val="22"/>
          <w:szCs w:val="20"/>
          <w:lang w:val="es-ES_tradnl"/>
        </w:rPr>
        <w:t>), han de prorratearse en función del porcentaje de participación del coste elegible de cada actuación sobre el total.</w:t>
      </w:r>
    </w:p>
    <w:p w14:paraId="46FFFE79" w14:textId="77777777" w:rsidR="00E97B3E" w:rsidRDefault="00E97B3E">
      <w:pPr>
        <w:rPr>
          <w:b/>
          <w:color w:val="000000"/>
          <w:sz w:val="28"/>
          <w:szCs w:val="28"/>
          <w:u w:val="single"/>
          <w:lang w:val="es-ES_tradnl"/>
        </w:rPr>
      </w:pPr>
      <w:r>
        <w:rPr>
          <w:b/>
          <w:color w:val="000000"/>
          <w:sz w:val="28"/>
          <w:szCs w:val="28"/>
          <w:u w:val="single"/>
        </w:rPr>
        <w:br w:type="page"/>
      </w:r>
    </w:p>
    <w:p w14:paraId="1552B7B4" w14:textId="66BEF669" w:rsidR="007740E9" w:rsidRPr="00633705" w:rsidRDefault="007740E9" w:rsidP="007740E9">
      <w:pPr>
        <w:pStyle w:val="Estilo2"/>
        <w:spacing w:before="120" w:line="360" w:lineRule="auto"/>
        <w:jc w:val="both"/>
        <w:rPr>
          <w:rFonts w:ascii="Calibri" w:hAnsi="Calibri"/>
          <w:b/>
          <w:color w:val="000000"/>
          <w:sz w:val="28"/>
          <w:szCs w:val="28"/>
          <w:u w:val="single"/>
        </w:rPr>
      </w:pPr>
      <w:r w:rsidRPr="00633705">
        <w:rPr>
          <w:rFonts w:ascii="Calibri" w:hAnsi="Calibri"/>
          <w:b/>
          <w:color w:val="000000"/>
          <w:sz w:val="28"/>
          <w:szCs w:val="28"/>
          <w:u w:val="single"/>
        </w:rPr>
        <w:lastRenderedPageBreak/>
        <w:t>CÁLCULO DEL COSTE DE REFERENCIA DE LA INSTALACIÓN CONVENCIONAL EQUIVALENTE:</w:t>
      </w:r>
    </w:p>
    <w:p w14:paraId="215E43BE" w14:textId="77777777" w:rsidR="007740E9" w:rsidRPr="00633705" w:rsidRDefault="007740E9" w:rsidP="007740E9">
      <w:pPr>
        <w:pStyle w:val="Ttulo1"/>
        <w:keepNext w:val="0"/>
        <w:widowControl w:val="0"/>
        <w:numPr>
          <w:ilvl w:val="0"/>
          <w:numId w:val="36"/>
        </w:numPr>
        <w:tabs>
          <w:tab w:val="left" w:pos="682"/>
        </w:tabs>
        <w:autoSpaceDE w:val="0"/>
        <w:autoSpaceDN w:val="0"/>
        <w:spacing w:before="169" w:after="0"/>
        <w:jc w:val="both"/>
        <w:rPr>
          <w:sz w:val="24"/>
          <w:szCs w:val="24"/>
          <w:lang w:val="es-ES_tradnl"/>
        </w:rPr>
      </w:pPr>
      <w:r w:rsidRPr="00633705">
        <w:rPr>
          <w:sz w:val="24"/>
          <w:szCs w:val="24"/>
          <w:lang w:val="es-ES_tradnl"/>
        </w:rPr>
        <w:t>SOLICITANTES A LOS QUE LES APLICA ESTE CÁLCULO.</w:t>
      </w:r>
    </w:p>
    <w:p w14:paraId="38599136" w14:textId="77777777" w:rsidR="007740E9" w:rsidRPr="00633705" w:rsidRDefault="007740E9" w:rsidP="007740E9">
      <w:pPr>
        <w:pStyle w:val="Textoindependiente"/>
        <w:spacing w:before="2"/>
        <w:rPr>
          <w:b/>
          <w:lang w:val="es-ES_tradnl"/>
        </w:rPr>
      </w:pPr>
    </w:p>
    <w:p w14:paraId="5F249F81" w14:textId="77777777" w:rsidR="007740E9" w:rsidRPr="00633705" w:rsidRDefault="007740E9" w:rsidP="007740E9">
      <w:pPr>
        <w:pStyle w:val="Textoindependiente"/>
        <w:spacing w:line="242" w:lineRule="auto"/>
        <w:jc w:val="both"/>
        <w:rPr>
          <w:sz w:val="22"/>
          <w:szCs w:val="22"/>
          <w:lang w:val="es-ES_tradnl"/>
        </w:rPr>
      </w:pPr>
      <w:r w:rsidRPr="00633705">
        <w:rPr>
          <w:sz w:val="22"/>
          <w:szCs w:val="22"/>
          <w:lang w:val="es-ES_tradnl"/>
        </w:rPr>
        <w:t>Los</w:t>
      </w:r>
      <w:r w:rsidRPr="00633705">
        <w:rPr>
          <w:spacing w:val="-14"/>
          <w:sz w:val="22"/>
          <w:szCs w:val="22"/>
          <w:lang w:val="es-ES_tradnl"/>
        </w:rPr>
        <w:t xml:space="preserve"> </w:t>
      </w:r>
      <w:r w:rsidRPr="00633705">
        <w:rPr>
          <w:sz w:val="22"/>
          <w:szCs w:val="22"/>
          <w:lang w:val="es-ES_tradnl"/>
        </w:rPr>
        <w:t>solicitantes</w:t>
      </w:r>
      <w:r w:rsidRPr="00633705">
        <w:rPr>
          <w:spacing w:val="-14"/>
          <w:sz w:val="22"/>
          <w:szCs w:val="22"/>
          <w:lang w:val="es-ES_tradnl"/>
        </w:rPr>
        <w:t xml:space="preserve"> </w:t>
      </w:r>
      <w:r w:rsidRPr="00633705">
        <w:rPr>
          <w:sz w:val="22"/>
          <w:szCs w:val="22"/>
          <w:lang w:val="es-ES_tradnl"/>
        </w:rPr>
        <w:t>de</w:t>
      </w:r>
      <w:r w:rsidRPr="00633705">
        <w:rPr>
          <w:spacing w:val="-13"/>
          <w:sz w:val="22"/>
          <w:szCs w:val="22"/>
          <w:lang w:val="es-ES_tradnl"/>
        </w:rPr>
        <w:t xml:space="preserve"> </w:t>
      </w:r>
      <w:r w:rsidRPr="00633705">
        <w:rPr>
          <w:sz w:val="22"/>
          <w:szCs w:val="22"/>
          <w:lang w:val="es-ES_tradnl"/>
        </w:rPr>
        <w:t>la</w:t>
      </w:r>
      <w:r w:rsidRPr="00633705">
        <w:rPr>
          <w:spacing w:val="-12"/>
          <w:sz w:val="22"/>
          <w:szCs w:val="22"/>
          <w:lang w:val="es-ES_tradnl"/>
        </w:rPr>
        <w:t xml:space="preserve"> </w:t>
      </w:r>
      <w:r w:rsidRPr="00633705">
        <w:rPr>
          <w:sz w:val="22"/>
          <w:szCs w:val="22"/>
          <w:lang w:val="es-ES_tradnl"/>
        </w:rPr>
        <w:t>ayuda</w:t>
      </w:r>
      <w:r w:rsidRPr="00633705">
        <w:rPr>
          <w:spacing w:val="-12"/>
          <w:sz w:val="22"/>
          <w:szCs w:val="22"/>
          <w:lang w:val="es-ES_tradnl"/>
        </w:rPr>
        <w:t xml:space="preserve"> </w:t>
      </w:r>
      <w:r w:rsidRPr="00633705">
        <w:rPr>
          <w:sz w:val="22"/>
          <w:szCs w:val="22"/>
          <w:lang w:val="es-ES_tradnl"/>
        </w:rPr>
        <w:t>final</w:t>
      </w:r>
      <w:r w:rsidRPr="00633705">
        <w:rPr>
          <w:spacing w:val="-12"/>
          <w:sz w:val="22"/>
          <w:szCs w:val="22"/>
          <w:lang w:val="es-ES_tradnl"/>
        </w:rPr>
        <w:t xml:space="preserve"> </w:t>
      </w:r>
      <w:r w:rsidRPr="00633705">
        <w:rPr>
          <w:sz w:val="22"/>
          <w:szCs w:val="22"/>
          <w:lang w:val="es-ES_tradnl"/>
        </w:rPr>
        <w:t>que</w:t>
      </w:r>
      <w:r w:rsidRPr="00633705">
        <w:rPr>
          <w:spacing w:val="-13"/>
          <w:sz w:val="22"/>
          <w:szCs w:val="22"/>
          <w:lang w:val="es-ES_tradnl"/>
        </w:rPr>
        <w:t xml:space="preserve"> </w:t>
      </w:r>
      <w:r w:rsidRPr="00633705">
        <w:rPr>
          <w:sz w:val="22"/>
          <w:szCs w:val="22"/>
          <w:lang w:val="es-ES_tradnl"/>
        </w:rPr>
        <w:t>sean</w:t>
      </w:r>
      <w:r w:rsidRPr="00633705">
        <w:rPr>
          <w:spacing w:val="-11"/>
          <w:sz w:val="22"/>
          <w:szCs w:val="22"/>
          <w:lang w:val="es-ES_tradnl"/>
        </w:rPr>
        <w:t xml:space="preserve"> </w:t>
      </w:r>
      <w:r w:rsidRPr="00633705">
        <w:rPr>
          <w:sz w:val="22"/>
          <w:szCs w:val="22"/>
          <w:lang w:val="es-ES_tradnl"/>
        </w:rPr>
        <w:t>empresas</w:t>
      </w:r>
      <w:r w:rsidRPr="00633705">
        <w:rPr>
          <w:spacing w:val="-13"/>
          <w:sz w:val="22"/>
          <w:szCs w:val="22"/>
          <w:lang w:val="es-ES_tradnl"/>
        </w:rPr>
        <w:t xml:space="preserve"> </w:t>
      </w:r>
      <w:r w:rsidRPr="00633705">
        <w:rPr>
          <w:sz w:val="22"/>
          <w:szCs w:val="22"/>
          <w:lang w:val="es-ES_tradnl"/>
        </w:rPr>
        <w:t>o</w:t>
      </w:r>
      <w:r w:rsidRPr="00633705">
        <w:rPr>
          <w:spacing w:val="-12"/>
          <w:sz w:val="22"/>
          <w:szCs w:val="22"/>
          <w:lang w:val="es-ES_tradnl"/>
        </w:rPr>
        <w:t xml:space="preserve"> </w:t>
      </w:r>
      <w:r w:rsidRPr="00633705">
        <w:rPr>
          <w:sz w:val="22"/>
          <w:szCs w:val="22"/>
          <w:lang w:val="es-ES_tradnl"/>
        </w:rPr>
        <w:t>desarrollen</w:t>
      </w:r>
      <w:r w:rsidRPr="00633705">
        <w:rPr>
          <w:spacing w:val="-12"/>
          <w:sz w:val="22"/>
          <w:szCs w:val="22"/>
          <w:lang w:val="es-ES_tradnl"/>
        </w:rPr>
        <w:t xml:space="preserve"> </w:t>
      </w:r>
      <w:r w:rsidRPr="00633705">
        <w:rPr>
          <w:sz w:val="22"/>
          <w:szCs w:val="22"/>
          <w:lang w:val="es-ES_tradnl"/>
        </w:rPr>
        <w:t>actividad</w:t>
      </w:r>
      <w:r w:rsidRPr="00633705">
        <w:rPr>
          <w:spacing w:val="-11"/>
          <w:sz w:val="22"/>
          <w:szCs w:val="22"/>
          <w:lang w:val="es-ES_tradnl"/>
        </w:rPr>
        <w:t xml:space="preserve"> </w:t>
      </w:r>
      <w:r w:rsidRPr="00633705">
        <w:rPr>
          <w:sz w:val="22"/>
          <w:szCs w:val="22"/>
          <w:lang w:val="es-ES_tradnl"/>
        </w:rPr>
        <w:t>comercial</w:t>
      </w:r>
      <w:r w:rsidRPr="00633705">
        <w:rPr>
          <w:spacing w:val="-13"/>
          <w:sz w:val="22"/>
          <w:szCs w:val="22"/>
          <w:lang w:val="es-ES_tradnl"/>
        </w:rPr>
        <w:t xml:space="preserve"> </w:t>
      </w:r>
      <w:r w:rsidRPr="00633705">
        <w:rPr>
          <w:sz w:val="22"/>
          <w:szCs w:val="22"/>
          <w:lang w:val="es-ES_tradnl"/>
        </w:rPr>
        <w:t>o</w:t>
      </w:r>
      <w:r w:rsidRPr="00633705">
        <w:rPr>
          <w:spacing w:val="-12"/>
          <w:sz w:val="22"/>
          <w:szCs w:val="22"/>
          <w:lang w:val="es-ES_tradnl"/>
        </w:rPr>
        <w:t xml:space="preserve"> </w:t>
      </w:r>
      <w:r w:rsidRPr="00633705">
        <w:rPr>
          <w:sz w:val="22"/>
          <w:szCs w:val="22"/>
          <w:lang w:val="es-ES_tradnl"/>
        </w:rPr>
        <w:t>mercantil,</w:t>
      </w:r>
      <w:r w:rsidRPr="00633705">
        <w:rPr>
          <w:spacing w:val="-12"/>
          <w:sz w:val="22"/>
          <w:szCs w:val="22"/>
          <w:lang w:val="es-ES_tradnl"/>
        </w:rPr>
        <w:t xml:space="preserve"> </w:t>
      </w:r>
      <w:r w:rsidRPr="00633705">
        <w:rPr>
          <w:sz w:val="22"/>
          <w:szCs w:val="22"/>
          <w:lang w:val="es-ES_tradnl"/>
        </w:rPr>
        <w:t>estarán sometidos</w:t>
      </w:r>
      <w:r w:rsidRPr="00633705">
        <w:rPr>
          <w:spacing w:val="-11"/>
          <w:sz w:val="22"/>
          <w:szCs w:val="22"/>
          <w:lang w:val="es-ES_tradnl"/>
        </w:rPr>
        <w:t xml:space="preserve"> </w:t>
      </w:r>
      <w:r w:rsidRPr="00633705">
        <w:rPr>
          <w:sz w:val="22"/>
          <w:szCs w:val="22"/>
          <w:lang w:val="es-ES_tradnl"/>
        </w:rPr>
        <w:t>a</w:t>
      </w:r>
      <w:r w:rsidRPr="00633705">
        <w:rPr>
          <w:spacing w:val="-10"/>
          <w:sz w:val="22"/>
          <w:szCs w:val="22"/>
          <w:lang w:val="es-ES_tradnl"/>
        </w:rPr>
        <w:t xml:space="preserve"> </w:t>
      </w:r>
      <w:r w:rsidRPr="00633705">
        <w:rPr>
          <w:sz w:val="22"/>
          <w:szCs w:val="22"/>
          <w:lang w:val="es-ES_tradnl"/>
        </w:rPr>
        <w:t>los</w:t>
      </w:r>
      <w:r w:rsidRPr="00633705">
        <w:rPr>
          <w:spacing w:val="-11"/>
          <w:sz w:val="22"/>
          <w:szCs w:val="22"/>
          <w:lang w:val="es-ES_tradnl"/>
        </w:rPr>
        <w:t xml:space="preserve"> </w:t>
      </w:r>
      <w:r w:rsidRPr="00633705">
        <w:rPr>
          <w:sz w:val="22"/>
          <w:szCs w:val="22"/>
          <w:lang w:val="es-ES_tradnl"/>
        </w:rPr>
        <w:t>requisitos</w:t>
      </w:r>
      <w:r w:rsidRPr="00633705">
        <w:rPr>
          <w:spacing w:val="-11"/>
          <w:sz w:val="22"/>
          <w:szCs w:val="22"/>
          <w:lang w:val="es-ES_tradnl"/>
        </w:rPr>
        <w:t xml:space="preserve"> </w:t>
      </w:r>
      <w:r w:rsidRPr="00633705">
        <w:rPr>
          <w:sz w:val="22"/>
          <w:szCs w:val="22"/>
          <w:lang w:val="es-ES_tradnl"/>
        </w:rPr>
        <w:t>y</w:t>
      </w:r>
      <w:r w:rsidRPr="00633705">
        <w:rPr>
          <w:spacing w:val="-9"/>
          <w:sz w:val="22"/>
          <w:szCs w:val="22"/>
          <w:lang w:val="es-ES_tradnl"/>
        </w:rPr>
        <w:t xml:space="preserve"> </w:t>
      </w:r>
      <w:r w:rsidRPr="00633705">
        <w:rPr>
          <w:sz w:val="22"/>
          <w:szCs w:val="22"/>
          <w:lang w:val="es-ES_tradnl"/>
        </w:rPr>
        <w:t>límites</w:t>
      </w:r>
      <w:r w:rsidRPr="00633705">
        <w:rPr>
          <w:spacing w:val="-11"/>
          <w:sz w:val="22"/>
          <w:szCs w:val="22"/>
          <w:lang w:val="es-ES_tradnl"/>
        </w:rPr>
        <w:t xml:space="preserve"> </w:t>
      </w:r>
      <w:r w:rsidRPr="00633705">
        <w:rPr>
          <w:sz w:val="22"/>
          <w:szCs w:val="22"/>
          <w:lang w:val="es-ES_tradnl"/>
        </w:rPr>
        <w:t>establecidos</w:t>
      </w:r>
      <w:r w:rsidRPr="00633705">
        <w:rPr>
          <w:spacing w:val="-11"/>
          <w:sz w:val="22"/>
          <w:szCs w:val="22"/>
          <w:lang w:val="es-ES_tradnl"/>
        </w:rPr>
        <w:t xml:space="preserve"> </w:t>
      </w:r>
      <w:r w:rsidRPr="00633705">
        <w:rPr>
          <w:sz w:val="22"/>
          <w:szCs w:val="22"/>
          <w:lang w:val="es-ES_tradnl"/>
        </w:rPr>
        <w:t>en</w:t>
      </w:r>
      <w:r w:rsidRPr="00633705">
        <w:rPr>
          <w:spacing w:val="-10"/>
          <w:sz w:val="22"/>
          <w:szCs w:val="22"/>
          <w:lang w:val="es-ES_tradnl"/>
        </w:rPr>
        <w:t xml:space="preserve"> </w:t>
      </w:r>
      <w:r w:rsidRPr="00633705">
        <w:rPr>
          <w:sz w:val="22"/>
          <w:szCs w:val="22"/>
          <w:lang w:val="es-ES_tradnl"/>
        </w:rPr>
        <w:t>el</w:t>
      </w:r>
      <w:r w:rsidRPr="00633705">
        <w:rPr>
          <w:spacing w:val="-10"/>
          <w:sz w:val="22"/>
          <w:szCs w:val="22"/>
          <w:lang w:val="es-ES_tradnl"/>
        </w:rPr>
        <w:t xml:space="preserve"> </w:t>
      </w:r>
      <w:r w:rsidRPr="00633705">
        <w:rPr>
          <w:sz w:val="22"/>
          <w:szCs w:val="22"/>
          <w:lang w:val="es-ES_tradnl"/>
        </w:rPr>
        <w:t>Reglamento</w:t>
      </w:r>
      <w:r w:rsidRPr="00633705">
        <w:rPr>
          <w:spacing w:val="-10"/>
          <w:sz w:val="22"/>
          <w:szCs w:val="22"/>
          <w:lang w:val="es-ES_tradnl"/>
        </w:rPr>
        <w:t xml:space="preserve"> </w:t>
      </w:r>
      <w:r w:rsidRPr="00633705">
        <w:rPr>
          <w:sz w:val="22"/>
          <w:szCs w:val="22"/>
          <w:lang w:val="es-ES_tradnl"/>
        </w:rPr>
        <w:t>(UE)</w:t>
      </w:r>
      <w:r w:rsidRPr="00633705">
        <w:rPr>
          <w:spacing w:val="-11"/>
          <w:sz w:val="22"/>
          <w:szCs w:val="22"/>
          <w:lang w:val="es-ES_tradnl"/>
        </w:rPr>
        <w:t xml:space="preserve"> </w:t>
      </w:r>
      <w:r w:rsidRPr="00633705">
        <w:rPr>
          <w:sz w:val="22"/>
          <w:szCs w:val="22"/>
          <w:lang w:val="es-ES_tradnl"/>
        </w:rPr>
        <w:t>n.º</w:t>
      </w:r>
      <w:r w:rsidRPr="00633705">
        <w:rPr>
          <w:spacing w:val="-10"/>
          <w:sz w:val="22"/>
          <w:szCs w:val="22"/>
          <w:lang w:val="es-ES_tradnl"/>
        </w:rPr>
        <w:t xml:space="preserve"> </w:t>
      </w:r>
      <w:r w:rsidRPr="00633705">
        <w:rPr>
          <w:sz w:val="22"/>
          <w:szCs w:val="22"/>
          <w:lang w:val="es-ES_tradnl"/>
        </w:rPr>
        <w:t>651/2014,</w:t>
      </w:r>
      <w:r w:rsidRPr="00633705">
        <w:rPr>
          <w:spacing w:val="-10"/>
          <w:sz w:val="22"/>
          <w:szCs w:val="22"/>
          <w:lang w:val="es-ES_tradnl"/>
        </w:rPr>
        <w:t xml:space="preserve"> </w:t>
      </w:r>
      <w:r w:rsidRPr="00633705">
        <w:rPr>
          <w:sz w:val="22"/>
          <w:szCs w:val="22"/>
          <w:lang w:val="es-ES_tradnl"/>
        </w:rPr>
        <w:t>de</w:t>
      </w:r>
      <w:r w:rsidRPr="00633705">
        <w:rPr>
          <w:spacing w:val="-11"/>
          <w:sz w:val="22"/>
          <w:szCs w:val="22"/>
          <w:lang w:val="es-ES_tradnl"/>
        </w:rPr>
        <w:t xml:space="preserve"> </w:t>
      </w:r>
      <w:r w:rsidRPr="00633705">
        <w:rPr>
          <w:sz w:val="22"/>
          <w:szCs w:val="22"/>
          <w:lang w:val="es-ES_tradnl"/>
        </w:rPr>
        <w:t>17</w:t>
      </w:r>
      <w:r w:rsidRPr="00633705">
        <w:rPr>
          <w:spacing w:val="-11"/>
          <w:sz w:val="22"/>
          <w:szCs w:val="22"/>
          <w:lang w:val="es-ES_tradnl"/>
        </w:rPr>
        <w:t xml:space="preserve"> </w:t>
      </w:r>
      <w:r w:rsidRPr="00633705">
        <w:rPr>
          <w:sz w:val="22"/>
          <w:szCs w:val="22"/>
          <w:lang w:val="es-ES_tradnl"/>
        </w:rPr>
        <w:t>de</w:t>
      </w:r>
      <w:r w:rsidRPr="00633705">
        <w:rPr>
          <w:spacing w:val="-11"/>
          <w:sz w:val="22"/>
          <w:szCs w:val="22"/>
          <w:lang w:val="es-ES_tradnl"/>
        </w:rPr>
        <w:t xml:space="preserve"> </w:t>
      </w:r>
      <w:r w:rsidRPr="00633705">
        <w:rPr>
          <w:sz w:val="22"/>
          <w:szCs w:val="22"/>
          <w:lang w:val="es-ES_tradnl"/>
        </w:rPr>
        <w:t>junio</w:t>
      </w:r>
      <w:r w:rsidRPr="00633705">
        <w:rPr>
          <w:spacing w:val="-12"/>
          <w:sz w:val="22"/>
          <w:szCs w:val="22"/>
          <w:lang w:val="es-ES_tradnl"/>
        </w:rPr>
        <w:t xml:space="preserve"> </w:t>
      </w:r>
      <w:r w:rsidRPr="00633705">
        <w:rPr>
          <w:sz w:val="22"/>
          <w:szCs w:val="22"/>
          <w:lang w:val="es-ES_tradnl"/>
        </w:rPr>
        <w:t>2014, de la Comisión, de 17 de junio de 2014, por el que se declaran determinadas categorías de ayudas compatibles con el mercado interior en aplicación de los artículos 107 y 108 del</w:t>
      </w:r>
      <w:r w:rsidRPr="00633705">
        <w:rPr>
          <w:spacing w:val="-26"/>
          <w:sz w:val="22"/>
          <w:szCs w:val="22"/>
          <w:lang w:val="es-ES_tradnl"/>
        </w:rPr>
        <w:t xml:space="preserve"> </w:t>
      </w:r>
      <w:r w:rsidRPr="00633705">
        <w:rPr>
          <w:sz w:val="22"/>
          <w:szCs w:val="22"/>
          <w:lang w:val="es-ES_tradnl"/>
        </w:rPr>
        <w:t>Tratado.</w:t>
      </w:r>
    </w:p>
    <w:p w14:paraId="1B07FE5E" w14:textId="77777777" w:rsidR="007740E9" w:rsidRPr="00633705" w:rsidRDefault="007740E9" w:rsidP="007740E9">
      <w:pPr>
        <w:pStyle w:val="Textoindependiente"/>
        <w:rPr>
          <w:sz w:val="22"/>
          <w:szCs w:val="22"/>
          <w:lang w:val="es-ES_tradnl"/>
        </w:rPr>
      </w:pPr>
    </w:p>
    <w:p w14:paraId="1CB62235" w14:textId="77777777" w:rsidR="007740E9" w:rsidRPr="00633705" w:rsidRDefault="007740E9" w:rsidP="007740E9">
      <w:pPr>
        <w:pStyle w:val="Textoindependiente"/>
        <w:spacing w:line="242" w:lineRule="auto"/>
        <w:jc w:val="both"/>
        <w:rPr>
          <w:sz w:val="22"/>
          <w:szCs w:val="22"/>
          <w:lang w:val="es-ES_tradnl"/>
        </w:rPr>
      </w:pPr>
      <w:r w:rsidRPr="00633705">
        <w:rPr>
          <w:sz w:val="22"/>
          <w:szCs w:val="22"/>
          <w:lang w:val="es-ES_tradnl"/>
        </w:rPr>
        <w:t>Según</w:t>
      </w:r>
      <w:r w:rsidRPr="00633705">
        <w:rPr>
          <w:spacing w:val="-6"/>
          <w:sz w:val="22"/>
          <w:szCs w:val="22"/>
          <w:lang w:val="es-ES_tradnl"/>
        </w:rPr>
        <w:t xml:space="preserve"> </w:t>
      </w:r>
      <w:r w:rsidRPr="00633705">
        <w:rPr>
          <w:sz w:val="22"/>
          <w:szCs w:val="22"/>
          <w:lang w:val="es-ES_tradnl"/>
        </w:rPr>
        <w:t>el</w:t>
      </w:r>
      <w:r w:rsidRPr="00633705">
        <w:rPr>
          <w:spacing w:val="-7"/>
          <w:sz w:val="22"/>
          <w:szCs w:val="22"/>
          <w:lang w:val="es-ES_tradnl"/>
        </w:rPr>
        <w:t xml:space="preserve"> </w:t>
      </w:r>
      <w:r w:rsidRPr="00633705">
        <w:rPr>
          <w:sz w:val="22"/>
          <w:szCs w:val="22"/>
          <w:lang w:val="es-ES_tradnl"/>
        </w:rPr>
        <w:t>artículo</w:t>
      </w:r>
      <w:r w:rsidRPr="00633705">
        <w:rPr>
          <w:spacing w:val="-7"/>
          <w:sz w:val="22"/>
          <w:szCs w:val="22"/>
          <w:lang w:val="es-ES_tradnl"/>
        </w:rPr>
        <w:t xml:space="preserve"> </w:t>
      </w:r>
      <w:r w:rsidRPr="00633705">
        <w:rPr>
          <w:sz w:val="22"/>
          <w:szCs w:val="22"/>
          <w:lang w:val="es-ES_tradnl"/>
        </w:rPr>
        <w:t>décimo octavo - Compatibilidad de las Ayudas - de</w:t>
      </w:r>
      <w:r w:rsidRPr="00633705">
        <w:rPr>
          <w:spacing w:val="-8"/>
          <w:sz w:val="22"/>
          <w:szCs w:val="22"/>
          <w:lang w:val="es-ES_tradnl"/>
        </w:rPr>
        <w:t xml:space="preserve"> la </w:t>
      </w:r>
      <w:r w:rsidRPr="00633705">
        <w:rPr>
          <w:sz w:val="22"/>
          <w:szCs w:val="22"/>
          <w:lang w:val="es-ES_tradnl"/>
        </w:rPr>
        <w:t>Convocatoria de Ayudas para actuaciones de Rehabilitación Energética en Edificios Existentes (PREE), se determina que la cuantía de las ayudas no podrá superar los límites establecidos en el Reglamento</w:t>
      </w:r>
      <w:r w:rsidRPr="00633705">
        <w:rPr>
          <w:spacing w:val="-4"/>
          <w:sz w:val="22"/>
          <w:szCs w:val="22"/>
          <w:lang w:val="es-ES_tradnl"/>
        </w:rPr>
        <w:t xml:space="preserve"> </w:t>
      </w:r>
      <w:r w:rsidRPr="00633705">
        <w:rPr>
          <w:sz w:val="22"/>
          <w:szCs w:val="22"/>
          <w:lang w:val="es-ES_tradnl"/>
        </w:rPr>
        <w:t>(UE)</w:t>
      </w:r>
      <w:r w:rsidRPr="00633705">
        <w:rPr>
          <w:spacing w:val="-3"/>
          <w:sz w:val="22"/>
          <w:szCs w:val="22"/>
          <w:lang w:val="es-ES_tradnl"/>
        </w:rPr>
        <w:t xml:space="preserve"> </w:t>
      </w:r>
      <w:proofErr w:type="spellStart"/>
      <w:r w:rsidRPr="00633705">
        <w:rPr>
          <w:sz w:val="22"/>
          <w:szCs w:val="22"/>
          <w:lang w:val="es-ES_tradnl"/>
        </w:rPr>
        <w:t>Nº</w:t>
      </w:r>
      <w:proofErr w:type="spellEnd"/>
      <w:r w:rsidRPr="00633705">
        <w:rPr>
          <w:spacing w:val="-5"/>
          <w:sz w:val="22"/>
          <w:szCs w:val="22"/>
          <w:lang w:val="es-ES_tradnl"/>
        </w:rPr>
        <w:t xml:space="preserve"> </w:t>
      </w:r>
      <w:r w:rsidRPr="00633705">
        <w:rPr>
          <w:sz w:val="22"/>
          <w:szCs w:val="22"/>
          <w:lang w:val="es-ES_tradnl"/>
        </w:rPr>
        <w:t>651/2014,</w:t>
      </w:r>
      <w:r w:rsidRPr="00633705">
        <w:rPr>
          <w:spacing w:val="-4"/>
          <w:sz w:val="22"/>
          <w:szCs w:val="22"/>
          <w:lang w:val="es-ES_tradnl"/>
        </w:rPr>
        <w:t xml:space="preserve"> </w:t>
      </w:r>
      <w:r w:rsidRPr="00633705">
        <w:rPr>
          <w:sz w:val="22"/>
          <w:szCs w:val="22"/>
          <w:lang w:val="es-ES_tradnl"/>
        </w:rPr>
        <w:t>de</w:t>
      </w:r>
      <w:r w:rsidRPr="00633705">
        <w:rPr>
          <w:spacing w:val="-5"/>
          <w:sz w:val="22"/>
          <w:szCs w:val="22"/>
          <w:lang w:val="es-ES_tradnl"/>
        </w:rPr>
        <w:t xml:space="preserve"> </w:t>
      </w:r>
      <w:r w:rsidRPr="00633705">
        <w:rPr>
          <w:sz w:val="22"/>
          <w:szCs w:val="22"/>
          <w:lang w:val="es-ES_tradnl"/>
        </w:rPr>
        <w:t>la</w:t>
      </w:r>
      <w:r w:rsidRPr="00633705">
        <w:rPr>
          <w:spacing w:val="-2"/>
          <w:sz w:val="22"/>
          <w:szCs w:val="22"/>
          <w:lang w:val="es-ES_tradnl"/>
        </w:rPr>
        <w:t xml:space="preserve"> </w:t>
      </w:r>
      <w:r w:rsidRPr="00633705">
        <w:rPr>
          <w:sz w:val="22"/>
          <w:szCs w:val="22"/>
          <w:lang w:val="es-ES_tradnl"/>
        </w:rPr>
        <w:t>Comisión,</w:t>
      </w:r>
      <w:r w:rsidRPr="00633705">
        <w:rPr>
          <w:spacing w:val="-4"/>
          <w:sz w:val="22"/>
          <w:szCs w:val="22"/>
          <w:lang w:val="es-ES_tradnl"/>
        </w:rPr>
        <w:t xml:space="preserve"> </w:t>
      </w:r>
      <w:r w:rsidRPr="00633705">
        <w:rPr>
          <w:sz w:val="22"/>
          <w:szCs w:val="22"/>
          <w:lang w:val="es-ES_tradnl"/>
        </w:rPr>
        <w:t>de</w:t>
      </w:r>
      <w:r w:rsidRPr="00633705">
        <w:rPr>
          <w:spacing w:val="-5"/>
          <w:sz w:val="22"/>
          <w:szCs w:val="22"/>
          <w:lang w:val="es-ES_tradnl"/>
        </w:rPr>
        <w:t xml:space="preserve"> </w:t>
      </w:r>
      <w:r w:rsidRPr="00633705">
        <w:rPr>
          <w:sz w:val="22"/>
          <w:szCs w:val="22"/>
          <w:lang w:val="es-ES_tradnl"/>
        </w:rPr>
        <w:t>17</w:t>
      </w:r>
      <w:r w:rsidRPr="00633705">
        <w:rPr>
          <w:spacing w:val="-5"/>
          <w:sz w:val="22"/>
          <w:szCs w:val="22"/>
          <w:lang w:val="es-ES_tradnl"/>
        </w:rPr>
        <w:t xml:space="preserve"> </w:t>
      </w:r>
      <w:r w:rsidRPr="00633705">
        <w:rPr>
          <w:sz w:val="22"/>
          <w:szCs w:val="22"/>
          <w:lang w:val="es-ES_tradnl"/>
        </w:rPr>
        <w:t>de</w:t>
      </w:r>
      <w:r w:rsidRPr="00633705">
        <w:rPr>
          <w:spacing w:val="-5"/>
          <w:sz w:val="22"/>
          <w:szCs w:val="22"/>
          <w:lang w:val="es-ES_tradnl"/>
        </w:rPr>
        <w:t xml:space="preserve"> </w:t>
      </w:r>
      <w:r w:rsidRPr="00633705">
        <w:rPr>
          <w:sz w:val="22"/>
          <w:szCs w:val="22"/>
          <w:lang w:val="es-ES_tradnl"/>
        </w:rPr>
        <w:t>junio de</w:t>
      </w:r>
      <w:r w:rsidRPr="00633705">
        <w:rPr>
          <w:spacing w:val="-5"/>
          <w:sz w:val="22"/>
          <w:szCs w:val="22"/>
          <w:lang w:val="es-ES_tradnl"/>
        </w:rPr>
        <w:t xml:space="preserve"> </w:t>
      </w:r>
      <w:r w:rsidRPr="00633705">
        <w:rPr>
          <w:sz w:val="22"/>
          <w:szCs w:val="22"/>
          <w:lang w:val="es-ES_tradnl"/>
        </w:rPr>
        <w:t>2014.</w:t>
      </w:r>
    </w:p>
    <w:p w14:paraId="124B1EBA" w14:textId="77777777" w:rsidR="007740E9" w:rsidRPr="00633705" w:rsidRDefault="007740E9" w:rsidP="007740E9">
      <w:pPr>
        <w:pStyle w:val="Textoindependiente"/>
        <w:spacing w:before="3"/>
        <w:rPr>
          <w:sz w:val="22"/>
          <w:szCs w:val="22"/>
          <w:lang w:val="es-ES_tradnl"/>
        </w:rPr>
      </w:pPr>
    </w:p>
    <w:p w14:paraId="66E68662" w14:textId="77777777" w:rsidR="007740E9" w:rsidRPr="00633705" w:rsidRDefault="007740E9" w:rsidP="007740E9">
      <w:pPr>
        <w:pStyle w:val="Textoindependiente"/>
        <w:spacing w:line="242" w:lineRule="auto"/>
        <w:jc w:val="both"/>
        <w:rPr>
          <w:sz w:val="22"/>
          <w:szCs w:val="22"/>
          <w:lang w:val="es-ES_tradnl"/>
        </w:rPr>
      </w:pPr>
      <w:r w:rsidRPr="00633705">
        <w:rPr>
          <w:sz w:val="22"/>
          <w:szCs w:val="22"/>
          <w:lang w:val="es-ES_tradnl"/>
        </w:rPr>
        <w:t xml:space="preserve">Por lo tanto, los solicitantes de la ayuda final que sean empresas o desarrollen actividad comercial o mercantil deberán justificar el </w:t>
      </w:r>
      <w:r w:rsidRPr="00633705">
        <w:rPr>
          <w:b/>
          <w:bCs/>
          <w:sz w:val="22"/>
          <w:szCs w:val="22"/>
          <w:lang w:val="es-ES_tradnl"/>
        </w:rPr>
        <w:t>coste de referencia de la instalación convencional equivalente</w:t>
      </w:r>
      <w:r w:rsidRPr="00633705">
        <w:rPr>
          <w:sz w:val="22"/>
          <w:szCs w:val="22"/>
          <w:lang w:val="es-ES_tradnl"/>
        </w:rPr>
        <w:t xml:space="preserve">. Esta instalación de referencia corresponde a un proyecto con mismo nivel de producción, pero sin mejora ambiental ni ahorro de energía, es decir, que conllevaría a una inversión en tecnología no eficiente o en tecnología con la eficiencia mínima exigida por la legislación vigente, </w:t>
      </w:r>
      <w:r w:rsidRPr="00633705">
        <w:rPr>
          <w:b/>
          <w:bCs/>
          <w:sz w:val="22"/>
          <w:szCs w:val="22"/>
          <w:lang w:val="es-ES_tradnl"/>
        </w:rPr>
        <w:t>que se habría podido realizar de forma creíble sin la ayuda</w:t>
      </w:r>
      <w:r w:rsidRPr="00633705">
        <w:rPr>
          <w:sz w:val="22"/>
          <w:szCs w:val="22"/>
          <w:lang w:val="es-ES_tradnl"/>
        </w:rPr>
        <w:t>. La inversión del proyecto de referencia será calculada siguiendo los requisitos que se detalla en este documento.</w:t>
      </w:r>
    </w:p>
    <w:p w14:paraId="34BE3C03" w14:textId="77777777" w:rsidR="007740E9" w:rsidRPr="00633705" w:rsidRDefault="007740E9" w:rsidP="007740E9">
      <w:pPr>
        <w:pStyle w:val="Textoindependiente"/>
        <w:spacing w:before="1"/>
        <w:rPr>
          <w:sz w:val="22"/>
          <w:szCs w:val="22"/>
          <w:lang w:val="es-ES_tradnl"/>
        </w:rPr>
      </w:pPr>
    </w:p>
    <w:p w14:paraId="011113D7" w14:textId="77777777" w:rsidR="007740E9" w:rsidRPr="00633705" w:rsidRDefault="007740E9" w:rsidP="007740E9">
      <w:pPr>
        <w:pStyle w:val="Textoindependiente"/>
        <w:spacing w:line="242" w:lineRule="auto"/>
        <w:jc w:val="both"/>
        <w:rPr>
          <w:sz w:val="22"/>
          <w:szCs w:val="22"/>
          <w:lang w:val="es-ES_tradnl"/>
        </w:rPr>
      </w:pPr>
      <w:r w:rsidRPr="00633705">
        <w:rPr>
          <w:sz w:val="22"/>
          <w:szCs w:val="22"/>
          <w:lang w:val="es-ES_tradnl"/>
        </w:rPr>
        <w:t xml:space="preserve">Hay que tener en consideración, que según el apartado 3 del artículo 38 del Reglamento (UE) </w:t>
      </w:r>
      <w:proofErr w:type="spellStart"/>
      <w:r w:rsidRPr="00633705">
        <w:rPr>
          <w:sz w:val="22"/>
          <w:szCs w:val="22"/>
          <w:lang w:val="es-ES_tradnl"/>
        </w:rPr>
        <w:t>Nº</w:t>
      </w:r>
      <w:proofErr w:type="spellEnd"/>
      <w:r w:rsidRPr="00633705">
        <w:rPr>
          <w:sz w:val="22"/>
          <w:szCs w:val="22"/>
          <w:lang w:val="es-ES_tradnl"/>
        </w:rPr>
        <w:t xml:space="preserve"> 651/2014, no se concederán ayudas en caso de que las mejoras se realicen para que las empresas se adecuen a normas de la Unión ya adoptadas, incluso si aún no están en vigor</w:t>
      </w:r>
    </w:p>
    <w:p w14:paraId="0732BCEE" w14:textId="77777777" w:rsidR="007740E9" w:rsidRPr="00633705" w:rsidRDefault="007740E9" w:rsidP="007740E9">
      <w:pPr>
        <w:pStyle w:val="Textoindependiente"/>
        <w:spacing w:before="1"/>
        <w:rPr>
          <w:lang w:val="es-ES_tradnl"/>
        </w:rPr>
      </w:pPr>
    </w:p>
    <w:p w14:paraId="4086B52D" w14:textId="77777777" w:rsidR="007740E9" w:rsidRPr="00633705" w:rsidRDefault="007740E9" w:rsidP="007740E9">
      <w:pPr>
        <w:pStyle w:val="Estilo2"/>
        <w:spacing w:after="240" w:line="264" w:lineRule="auto"/>
        <w:jc w:val="both"/>
        <w:rPr>
          <w:rFonts w:asciiTheme="minorHAnsi" w:hAnsiTheme="minorHAnsi" w:cstheme="minorHAnsi"/>
          <w:u w:val="single"/>
        </w:rPr>
      </w:pPr>
      <w:r w:rsidRPr="00633705">
        <w:rPr>
          <w:rFonts w:asciiTheme="minorHAnsi" w:hAnsiTheme="minorHAnsi" w:cstheme="minorHAnsi"/>
        </w:rPr>
        <w:t>La diferencia entre la inversión del proyecto y el coste de referencia de la instalación convencional equivalente,</w:t>
      </w:r>
      <w:r w:rsidRPr="00633705">
        <w:rPr>
          <w:rFonts w:asciiTheme="minorHAnsi" w:hAnsiTheme="minorHAnsi" w:cstheme="minorHAnsi"/>
          <w:spacing w:val="-5"/>
        </w:rPr>
        <w:t xml:space="preserve"> </w:t>
      </w:r>
      <w:r w:rsidRPr="00633705">
        <w:rPr>
          <w:rFonts w:asciiTheme="minorHAnsi" w:hAnsiTheme="minorHAnsi" w:cstheme="minorHAnsi"/>
        </w:rPr>
        <w:t>determinará</w:t>
      </w:r>
      <w:r w:rsidRPr="00633705">
        <w:rPr>
          <w:rFonts w:asciiTheme="minorHAnsi" w:hAnsiTheme="minorHAnsi" w:cstheme="minorHAnsi"/>
          <w:spacing w:val="-7"/>
        </w:rPr>
        <w:t xml:space="preserve"> </w:t>
      </w:r>
      <w:r w:rsidRPr="00633705">
        <w:rPr>
          <w:rFonts w:asciiTheme="minorHAnsi" w:hAnsiTheme="minorHAnsi" w:cstheme="minorHAnsi"/>
        </w:rPr>
        <w:t>el</w:t>
      </w:r>
      <w:r w:rsidRPr="00633705">
        <w:rPr>
          <w:rFonts w:asciiTheme="minorHAnsi" w:hAnsiTheme="minorHAnsi" w:cstheme="minorHAnsi"/>
          <w:spacing w:val="-13"/>
        </w:rPr>
        <w:t xml:space="preserve"> </w:t>
      </w:r>
      <w:r w:rsidRPr="00633705">
        <w:rPr>
          <w:rFonts w:asciiTheme="minorHAnsi" w:hAnsiTheme="minorHAnsi" w:cstheme="minorHAnsi"/>
        </w:rPr>
        <w:t>coste</w:t>
      </w:r>
      <w:r w:rsidRPr="00633705">
        <w:rPr>
          <w:rFonts w:asciiTheme="minorHAnsi" w:hAnsiTheme="minorHAnsi" w:cstheme="minorHAnsi"/>
          <w:spacing w:val="-9"/>
        </w:rPr>
        <w:t xml:space="preserve"> </w:t>
      </w:r>
      <w:r w:rsidRPr="00633705">
        <w:rPr>
          <w:rFonts w:asciiTheme="minorHAnsi" w:hAnsiTheme="minorHAnsi" w:cstheme="minorHAnsi"/>
        </w:rPr>
        <w:t>relacionado</w:t>
      </w:r>
      <w:r w:rsidRPr="00633705">
        <w:rPr>
          <w:rFonts w:asciiTheme="minorHAnsi" w:hAnsiTheme="minorHAnsi" w:cstheme="minorHAnsi"/>
          <w:spacing w:val="-9"/>
        </w:rPr>
        <w:t xml:space="preserve"> </w:t>
      </w:r>
      <w:r w:rsidRPr="00633705">
        <w:rPr>
          <w:rFonts w:asciiTheme="minorHAnsi" w:hAnsiTheme="minorHAnsi" w:cstheme="minorHAnsi"/>
        </w:rPr>
        <w:t>con</w:t>
      </w:r>
      <w:r w:rsidRPr="00633705">
        <w:rPr>
          <w:rFonts w:asciiTheme="minorHAnsi" w:hAnsiTheme="minorHAnsi" w:cstheme="minorHAnsi"/>
          <w:spacing w:val="-8"/>
        </w:rPr>
        <w:t xml:space="preserve"> </w:t>
      </w:r>
      <w:r w:rsidRPr="00633705">
        <w:rPr>
          <w:rFonts w:asciiTheme="minorHAnsi" w:hAnsiTheme="minorHAnsi" w:cstheme="minorHAnsi"/>
        </w:rPr>
        <w:t>la</w:t>
      </w:r>
      <w:r w:rsidRPr="00633705">
        <w:rPr>
          <w:rFonts w:asciiTheme="minorHAnsi" w:hAnsiTheme="minorHAnsi" w:cstheme="minorHAnsi"/>
          <w:spacing w:val="-6"/>
        </w:rPr>
        <w:t xml:space="preserve"> </w:t>
      </w:r>
      <w:r w:rsidRPr="00633705">
        <w:rPr>
          <w:rFonts w:asciiTheme="minorHAnsi" w:hAnsiTheme="minorHAnsi" w:cstheme="minorHAnsi"/>
        </w:rPr>
        <w:t>eficiencia</w:t>
      </w:r>
      <w:r w:rsidRPr="00633705">
        <w:rPr>
          <w:rFonts w:asciiTheme="minorHAnsi" w:hAnsiTheme="minorHAnsi" w:cstheme="minorHAnsi"/>
          <w:spacing w:val="-9"/>
        </w:rPr>
        <w:t xml:space="preserve"> </w:t>
      </w:r>
      <w:r w:rsidRPr="00633705">
        <w:rPr>
          <w:rFonts w:asciiTheme="minorHAnsi" w:hAnsiTheme="minorHAnsi" w:cstheme="minorHAnsi"/>
        </w:rPr>
        <w:t>energética</w:t>
      </w:r>
      <w:r w:rsidRPr="00633705">
        <w:rPr>
          <w:rFonts w:asciiTheme="minorHAnsi" w:hAnsiTheme="minorHAnsi" w:cstheme="minorHAnsi"/>
          <w:spacing w:val="-8"/>
        </w:rPr>
        <w:t xml:space="preserve"> </w:t>
      </w:r>
      <w:r w:rsidRPr="00633705">
        <w:rPr>
          <w:rFonts w:asciiTheme="minorHAnsi" w:hAnsiTheme="minorHAnsi" w:cstheme="minorHAnsi"/>
        </w:rPr>
        <w:t>y</w:t>
      </w:r>
      <w:r w:rsidRPr="00633705">
        <w:rPr>
          <w:rFonts w:asciiTheme="minorHAnsi" w:hAnsiTheme="minorHAnsi" w:cstheme="minorHAnsi"/>
          <w:spacing w:val="-6"/>
        </w:rPr>
        <w:t xml:space="preserve"> </w:t>
      </w:r>
      <w:r w:rsidRPr="00633705">
        <w:rPr>
          <w:rFonts w:asciiTheme="minorHAnsi" w:hAnsiTheme="minorHAnsi" w:cstheme="minorHAnsi"/>
        </w:rPr>
        <w:t>será</w:t>
      </w:r>
      <w:r w:rsidRPr="00633705">
        <w:rPr>
          <w:rFonts w:asciiTheme="minorHAnsi" w:hAnsiTheme="minorHAnsi" w:cstheme="minorHAnsi"/>
          <w:spacing w:val="-3"/>
        </w:rPr>
        <w:t xml:space="preserve"> </w:t>
      </w:r>
      <w:r w:rsidRPr="00633705">
        <w:rPr>
          <w:rFonts w:asciiTheme="minorHAnsi" w:hAnsiTheme="minorHAnsi" w:cstheme="minorHAnsi"/>
        </w:rPr>
        <w:t>el</w:t>
      </w:r>
      <w:r w:rsidRPr="00633705">
        <w:rPr>
          <w:rFonts w:asciiTheme="minorHAnsi" w:hAnsiTheme="minorHAnsi" w:cstheme="minorHAnsi"/>
          <w:spacing w:val="-12"/>
        </w:rPr>
        <w:t xml:space="preserve"> </w:t>
      </w:r>
      <w:r w:rsidRPr="00633705">
        <w:rPr>
          <w:rFonts w:asciiTheme="minorHAnsi" w:hAnsiTheme="minorHAnsi" w:cstheme="minorHAnsi"/>
          <w:b/>
          <w:bCs/>
        </w:rPr>
        <w:t>coste</w:t>
      </w:r>
      <w:r w:rsidRPr="00633705">
        <w:rPr>
          <w:rFonts w:asciiTheme="minorHAnsi" w:hAnsiTheme="minorHAnsi" w:cstheme="minorHAnsi"/>
          <w:b/>
          <w:bCs/>
          <w:spacing w:val="-15"/>
        </w:rPr>
        <w:t xml:space="preserve"> </w:t>
      </w:r>
      <w:r w:rsidRPr="00633705">
        <w:rPr>
          <w:rFonts w:asciiTheme="minorHAnsi" w:hAnsiTheme="minorHAnsi" w:cstheme="minorHAnsi"/>
          <w:b/>
          <w:bCs/>
        </w:rPr>
        <w:t>subvencionable</w:t>
      </w:r>
      <w:r w:rsidRPr="00633705">
        <w:rPr>
          <w:rFonts w:asciiTheme="minorHAnsi" w:hAnsiTheme="minorHAnsi" w:cstheme="minorHAnsi"/>
        </w:rPr>
        <w:t>.</w:t>
      </w:r>
    </w:p>
    <w:p w14:paraId="0AE165F7" w14:textId="77777777" w:rsidR="007740E9" w:rsidRPr="00633705" w:rsidRDefault="007740E9" w:rsidP="007740E9">
      <w:pPr>
        <w:pStyle w:val="Ttulo1"/>
        <w:keepNext w:val="0"/>
        <w:widowControl w:val="0"/>
        <w:numPr>
          <w:ilvl w:val="0"/>
          <w:numId w:val="0"/>
        </w:numPr>
        <w:tabs>
          <w:tab w:val="left" w:pos="0"/>
        </w:tabs>
        <w:autoSpaceDE w:val="0"/>
        <w:autoSpaceDN w:val="0"/>
        <w:spacing w:before="51" w:after="0"/>
        <w:ind w:right="57"/>
        <w:rPr>
          <w:sz w:val="22"/>
          <w:szCs w:val="22"/>
          <w:lang w:val="es-ES_tradnl"/>
        </w:rPr>
      </w:pPr>
    </w:p>
    <w:p w14:paraId="04117207" w14:textId="77777777" w:rsidR="007740E9" w:rsidRPr="00633705" w:rsidRDefault="007740E9" w:rsidP="007740E9">
      <w:pPr>
        <w:pStyle w:val="Ttulo1"/>
        <w:keepNext w:val="0"/>
        <w:widowControl w:val="0"/>
        <w:numPr>
          <w:ilvl w:val="0"/>
          <w:numId w:val="36"/>
        </w:numPr>
        <w:tabs>
          <w:tab w:val="left" w:pos="0"/>
        </w:tabs>
        <w:autoSpaceDE w:val="0"/>
        <w:autoSpaceDN w:val="0"/>
        <w:spacing w:before="51" w:after="0"/>
        <w:ind w:right="57"/>
        <w:jc w:val="both"/>
        <w:rPr>
          <w:sz w:val="24"/>
          <w:szCs w:val="24"/>
          <w:lang w:val="es-ES_tradnl"/>
        </w:rPr>
      </w:pPr>
      <w:r w:rsidRPr="00633705">
        <w:rPr>
          <w:sz w:val="24"/>
          <w:szCs w:val="24"/>
          <w:lang w:val="es-ES_tradnl"/>
        </w:rPr>
        <w:t>CRITERIOS PARA DETERMINAR EL COSTE DE REFERENCIA DE LA INSTALACIÓN CONVENCIONAL</w:t>
      </w:r>
      <w:r w:rsidRPr="00633705">
        <w:rPr>
          <w:spacing w:val="-10"/>
          <w:sz w:val="24"/>
          <w:szCs w:val="24"/>
          <w:lang w:val="es-ES_tradnl"/>
        </w:rPr>
        <w:t xml:space="preserve"> </w:t>
      </w:r>
      <w:r w:rsidRPr="00633705">
        <w:rPr>
          <w:sz w:val="24"/>
          <w:szCs w:val="24"/>
          <w:lang w:val="es-ES_tradnl"/>
        </w:rPr>
        <w:t>EQUIVALENTE.</w:t>
      </w:r>
    </w:p>
    <w:p w14:paraId="2C5019FC" w14:textId="77777777" w:rsidR="007740E9" w:rsidRPr="00633705" w:rsidRDefault="007740E9" w:rsidP="007740E9">
      <w:pPr>
        <w:pStyle w:val="Textoindependiente"/>
        <w:spacing w:before="7"/>
        <w:rPr>
          <w:b/>
          <w:szCs w:val="22"/>
          <w:lang w:val="es-ES_tradnl"/>
        </w:rPr>
      </w:pPr>
    </w:p>
    <w:p w14:paraId="1801AF2B" w14:textId="77777777" w:rsidR="007740E9" w:rsidRPr="00633705" w:rsidRDefault="007740E9" w:rsidP="007740E9">
      <w:pPr>
        <w:pStyle w:val="Prrafodelista"/>
        <w:widowControl w:val="0"/>
        <w:numPr>
          <w:ilvl w:val="0"/>
          <w:numId w:val="35"/>
        </w:numPr>
        <w:tabs>
          <w:tab w:val="left" w:pos="682"/>
        </w:tabs>
        <w:autoSpaceDE w:val="0"/>
        <w:autoSpaceDN w:val="0"/>
        <w:ind w:right="57"/>
        <w:contextualSpacing w:val="0"/>
        <w:jc w:val="both"/>
        <w:rPr>
          <w:sz w:val="22"/>
          <w:szCs w:val="28"/>
          <w:lang w:val="es-ES_tradnl"/>
        </w:rPr>
      </w:pPr>
      <w:r w:rsidRPr="00633705">
        <w:rPr>
          <w:sz w:val="22"/>
          <w:szCs w:val="28"/>
          <w:lang w:val="es-ES_tradnl"/>
        </w:rPr>
        <w:t>El solicitante deberá acreditar el coste de referencia de la instalación convencional equivalente mediante</w:t>
      </w:r>
      <w:r w:rsidRPr="00633705">
        <w:rPr>
          <w:spacing w:val="-13"/>
          <w:sz w:val="22"/>
          <w:szCs w:val="28"/>
          <w:lang w:val="es-ES_tradnl"/>
        </w:rPr>
        <w:t xml:space="preserve"> </w:t>
      </w:r>
      <w:r w:rsidRPr="00633705">
        <w:rPr>
          <w:sz w:val="22"/>
          <w:szCs w:val="28"/>
          <w:lang w:val="es-ES_tradnl"/>
        </w:rPr>
        <w:t>la</w:t>
      </w:r>
      <w:r w:rsidRPr="00633705">
        <w:rPr>
          <w:spacing w:val="-13"/>
          <w:sz w:val="22"/>
          <w:szCs w:val="28"/>
          <w:lang w:val="es-ES_tradnl"/>
        </w:rPr>
        <w:t xml:space="preserve"> </w:t>
      </w:r>
      <w:r w:rsidRPr="00633705">
        <w:rPr>
          <w:sz w:val="22"/>
          <w:szCs w:val="28"/>
          <w:lang w:val="es-ES_tradnl"/>
        </w:rPr>
        <w:t>presentación</w:t>
      </w:r>
      <w:r w:rsidRPr="00633705">
        <w:rPr>
          <w:spacing w:val="-13"/>
          <w:sz w:val="22"/>
          <w:szCs w:val="28"/>
          <w:lang w:val="es-ES_tradnl"/>
        </w:rPr>
        <w:t xml:space="preserve"> </w:t>
      </w:r>
      <w:r w:rsidRPr="00633705">
        <w:rPr>
          <w:sz w:val="22"/>
          <w:szCs w:val="28"/>
          <w:lang w:val="es-ES_tradnl"/>
        </w:rPr>
        <w:t>de</w:t>
      </w:r>
      <w:r w:rsidRPr="00633705">
        <w:rPr>
          <w:spacing w:val="-13"/>
          <w:sz w:val="22"/>
          <w:szCs w:val="28"/>
          <w:lang w:val="es-ES_tradnl"/>
        </w:rPr>
        <w:t xml:space="preserve"> </w:t>
      </w:r>
      <w:r w:rsidRPr="00633705">
        <w:rPr>
          <w:sz w:val="22"/>
          <w:szCs w:val="28"/>
          <w:lang w:val="es-ES_tradnl"/>
        </w:rPr>
        <w:t>oferta/s</w:t>
      </w:r>
      <w:r w:rsidRPr="00633705">
        <w:rPr>
          <w:spacing w:val="-14"/>
          <w:sz w:val="22"/>
          <w:szCs w:val="28"/>
          <w:lang w:val="es-ES_tradnl"/>
        </w:rPr>
        <w:t xml:space="preserve"> </w:t>
      </w:r>
      <w:r w:rsidRPr="00633705">
        <w:rPr>
          <w:sz w:val="22"/>
          <w:szCs w:val="28"/>
          <w:lang w:val="es-ES_tradnl"/>
        </w:rPr>
        <w:t>que</w:t>
      </w:r>
      <w:r w:rsidRPr="00633705">
        <w:rPr>
          <w:spacing w:val="-13"/>
          <w:sz w:val="22"/>
          <w:szCs w:val="28"/>
          <w:lang w:val="es-ES_tradnl"/>
        </w:rPr>
        <w:t xml:space="preserve"> </w:t>
      </w:r>
      <w:r w:rsidRPr="00633705">
        <w:rPr>
          <w:sz w:val="22"/>
          <w:szCs w:val="28"/>
          <w:lang w:val="es-ES_tradnl"/>
        </w:rPr>
        <w:t>incluya/n</w:t>
      </w:r>
      <w:r w:rsidRPr="00633705">
        <w:rPr>
          <w:spacing w:val="-12"/>
          <w:sz w:val="22"/>
          <w:szCs w:val="28"/>
          <w:lang w:val="es-ES_tradnl"/>
        </w:rPr>
        <w:t xml:space="preserve"> </w:t>
      </w:r>
      <w:r w:rsidRPr="00633705">
        <w:rPr>
          <w:sz w:val="22"/>
          <w:szCs w:val="28"/>
          <w:lang w:val="es-ES_tradnl"/>
        </w:rPr>
        <w:t>presupuesto</w:t>
      </w:r>
      <w:r w:rsidRPr="00633705">
        <w:rPr>
          <w:spacing w:val="-13"/>
          <w:sz w:val="22"/>
          <w:szCs w:val="28"/>
          <w:lang w:val="es-ES_tradnl"/>
        </w:rPr>
        <w:t xml:space="preserve"> </w:t>
      </w:r>
      <w:r w:rsidRPr="00633705">
        <w:rPr>
          <w:sz w:val="22"/>
          <w:szCs w:val="28"/>
          <w:lang w:val="es-ES_tradnl"/>
        </w:rPr>
        <w:t>de</w:t>
      </w:r>
      <w:r w:rsidRPr="00633705">
        <w:rPr>
          <w:spacing w:val="-13"/>
          <w:sz w:val="22"/>
          <w:szCs w:val="28"/>
          <w:lang w:val="es-ES_tradnl"/>
        </w:rPr>
        <w:t xml:space="preserve"> </w:t>
      </w:r>
      <w:r w:rsidRPr="00633705">
        <w:rPr>
          <w:sz w:val="22"/>
          <w:szCs w:val="28"/>
          <w:lang w:val="es-ES_tradnl"/>
        </w:rPr>
        <w:t>una</w:t>
      </w:r>
      <w:r w:rsidRPr="00633705">
        <w:rPr>
          <w:spacing w:val="-13"/>
          <w:sz w:val="22"/>
          <w:szCs w:val="28"/>
          <w:lang w:val="es-ES_tradnl"/>
        </w:rPr>
        <w:t xml:space="preserve"> </w:t>
      </w:r>
      <w:r w:rsidRPr="00633705">
        <w:rPr>
          <w:sz w:val="22"/>
          <w:szCs w:val="28"/>
          <w:lang w:val="es-ES_tradnl"/>
        </w:rPr>
        <w:t>instalación</w:t>
      </w:r>
      <w:r w:rsidRPr="00633705">
        <w:rPr>
          <w:spacing w:val="-7"/>
          <w:sz w:val="22"/>
          <w:szCs w:val="28"/>
          <w:lang w:val="es-ES_tradnl"/>
        </w:rPr>
        <w:t xml:space="preserve"> </w:t>
      </w:r>
      <w:r w:rsidRPr="00633705">
        <w:rPr>
          <w:spacing w:val="-3"/>
          <w:sz w:val="22"/>
          <w:szCs w:val="28"/>
          <w:lang w:val="es-ES_tradnl"/>
        </w:rPr>
        <w:t>con</w:t>
      </w:r>
      <w:r w:rsidRPr="00633705">
        <w:rPr>
          <w:spacing w:val="-17"/>
          <w:sz w:val="22"/>
          <w:szCs w:val="28"/>
          <w:lang w:val="es-ES_tradnl"/>
        </w:rPr>
        <w:t xml:space="preserve"> </w:t>
      </w:r>
      <w:r w:rsidRPr="00633705">
        <w:rPr>
          <w:sz w:val="22"/>
          <w:szCs w:val="28"/>
          <w:lang w:val="es-ES_tradnl"/>
        </w:rPr>
        <w:t>el</w:t>
      </w:r>
      <w:r w:rsidRPr="00633705">
        <w:rPr>
          <w:spacing w:val="-15"/>
          <w:sz w:val="22"/>
          <w:szCs w:val="28"/>
          <w:lang w:val="es-ES_tradnl"/>
        </w:rPr>
        <w:t xml:space="preserve"> </w:t>
      </w:r>
      <w:r w:rsidRPr="00633705">
        <w:rPr>
          <w:sz w:val="22"/>
          <w:szCs w:val="28"/>
          <w:lang w:val="es-ES_tradnl"/>
        </w:rPr>
        <w:t>mismo</w:t>
      </w:r>
      <w:r w:rsidRPr="00633705">
        <w:rPr>
          <w:spacing w:val="-13"/>
          <w:sz w:val="22"/>
          <w:szCs w:val="28"/>
          <w:lang w:val="es-ES_tradnl"/>
        </w:rPr>
        <w:t xml:space="preserve"> </w:t>
      </w:r>
      <w:r w:rsidRPr="00633705">
        <w:rPr>
          <w:sz w:val="22"/>
          <w:szCs w:val="28"/>
          <w:lang w:val="es-ES_tradnl"/>
        </w:rPr>
        <w:t>nivel de producción que la incluida en la solicitud, pero que utilicen soluciones o tecnologías de menor eficiencia</w:t>
      </w:r>
      <w:r w:rsidRPr="00633705">
        <w:rPr>
          <w:spacing w:val="-8"/>
          <w:sz w:val="22"/>
          <w:szCs w:val="28"/>
          <w:lang w:val="es-ES_tradnl"/>
        </w:rPr>
        <w:t xml:space="preserve"> </w:t>
      </w:r>
      <w:r w:rsidRPr="00633705">
        <w:rPr>
          <w:sz w:val="22"/>
          <w:szCs w:val="28"/>
          <w:lang w:val="es-ES_tradnl"/>
        </w:rPr>
        <w:t>energética.</w:t>
      </w:r>
    </w:p>
    <w:p w14:paraId="13A9B733" w14:textId="77777777" w:rsidR="007740E9" w:rsidRPr="00633705" w:rsidRDefault="007740E9" w:rsidP="007740E9">
      <w:pPr>
        <w:pStyle w:val="Textoindependiente"/>
        <w:spacing w:before="11"/>
        <w:ind w:right="57"/>
        <w:rPr>
          <w:szCs w:val="22"/>
          <w:lang w:val="es-ES_tradnl"/>
        </w:rPr>
      </w:pPr>
    </w:p>
    <w:p w14:paraId="70E5EA4E" w14:textId="77777777" w:rsidR="007740E9" w:rsidRPr="00633705" w:rsidRDefault="007740E9" w:rsidP="007740E9">
      <w:pPr>
        <w:pStyle w:val="Prrafodelista"/>
        <w:widowControl w:val="0"/>
        <w:numPr>
          <w:ilvl w:val="0"/>
          <w:numId w:val="35"/>
        </w:numPr>
        <w:tabs>
          <w:tab w:val="left" w:pos="682"/>
        </w:tabs>
        <w:autoSpaceDE w:val="0"/>
        <w:autoSpaceDN w:val="0"/>
        <w:ind w:right="57"/>
        <w:contextualSpacing w:val="0"/>
        <w:jc w:val="both"/>
        <w:rPr>
          <w:sz w:val="22"/>
          <w:szCs w:val="28"/>
          <w:lang w:val="es-ES_tradnl"/>
        </w:rPr>
      </w:pPr>
      <w:r w:rsidRPr="00633705">
        <w:rPr>
          <w:sz w:val="22"/>
          <w:szCs w:val="28"/>
          <w:lang w:val="es-ES_tradnl"/>
        </w:rPr>
        <w:t>Las ofertas deberán haber sido realizadas por empresas que serán distintas de la empresa que realizará</w:t>
      </w:r>
      <w:r w:rsidRPr="00633705">
        <w:rPr>
          <w:spacing w:val="-3"/>
          <w:sz w:val="22"/>
          <w:szCs w:val="28"/>
          <w:lang w:val="es-ES_tradnl"/>
        </w:rPr>
        <w:t xml:space="preserve"> </w:t>
      </w:r>
      <w:r w:rsidRPr="00633705">
        <w:rPr>
          <w:sz w:val="22"/>
          <w:szCs w:val="28"/>
          <w:lang w:val="es-ES_tradnl"/>
        </w:rPr>
        <w:t>la</w:t>
      </w:r>
      <w:r w:rsidRPr="00633705">
        <w:rPr>
          <w:spacing w:val="-3"/>
          <w:sz w:val="22"/>
          <w:szCs w:val="28"/>
          <w:lang w:val="es-ES_tradnl"/>
        </w:rPr>
        <w:t xml:space="preserve"> </w:t>
      </w:r>
      <w:r w:rsidRPr="00633705">
        <w:rPr>
          <w:sz w:val="22"/>
          <w:szCs w:val="28"/>
          <w:lang w:val="es-ES_tradnl"/>
        </w:rPr>
        <w:t>actuación</w:t>
      </w:r>
      <w:r w:rsidRPr="00633705">
        <w:rPr>
          <w:spacing w:val="-3"/>
          <w:sz w:val="22"/>
          <w:szCs w:val="28"/>
          <w:lang w:val="es-ES_tradnl"/>
        </w:rPr>
        <w:t xml:space="preserve"> </w:t>
      </w:r>
      <w:r w:rsidRPr="00633705">
        <w:rPr>
          <w:sz w:val="22"/>
          <w:szCs w:val="28"/>
          <w:lang w:val="es-ES_tradnl"/>
        </w:rPr>
        <w:t>para</w:t>
      </w:r>
      <w:r w:rsidRPr="00633705">
        <w:rPr>
          <w:spacing w:val="-3"/>
          <w:sz w:val="22"/>
          <w:szCs w:val="28"/>
          <w:lang w:val="es-ES_tradnl"/>
        </w:rPr>
        <w:t xml:space="preserve"> </w:t>
      </w:r>
      <w:r w:rsidRPr="00633705">
        <w:rPr>
          <w:sz w:val="22"/>
          <w:szCs w:val="28"/>
          <w:lang w:val="es-ES_tradnl"/>
        </w:rPr>
        <w:t>la</w:t>
      </w:r>
      <w:r w:rsidRPr="00633705">
        <w:rPr>
          <w:spacing w:val="-2"/>
          <w:sz w:val="22"/>
          <w:szCs w:val="28"/>
          <w:lang w:val="es-ES_tradnl"/>
        </w:rPr>
        <w:t xml:space="preserve"> </w:t>
      </w:r>
      <w:r w:rsidRPr="00633705">
        <w:rPr>
          <w:sz w:val="22"/>
          <w:szCs w:val="28"/>
          <w:lang w:val="es-ES_tradnl"/>
        </w:rPr>
        <w:t>que</w:t>
      </w:r>
      <w:r w:rsidRPr="00633705">
        <w:rPr>
          <w:spacing w:val="-9"/>
          <w:sz w:val="22"/>
          <w:szCs w:val="28"/>
          <w:lang w:val="es-ES_tradnl"/>
        </w:rPr>
        <w:t xml:space="preserve"> </w:t>
      </w:r>
      <w:r w:rsidRPr="00633705">
        <w:rPr>
          <w:sz w:val="22"/>
          <w:szCs w:val="28"/>
          <w:lang w:val="es-ES_tradnl"/>
        </w:rPr>
        <w:t>se</w:t>
      </w:r>
      <w:r w:rsidRPr="00633705">
        <w:rPr>
          <w:spacing w:val="-4"/>
          <w:sz w:val="22"/>
          <w:szCs w:val="28"/>
          <w:lang w:val="es-ES_tradnl"/>
        </w:rPr>
        <w:t xml:space="preserve"> </w:t>
      </w:r>
      <w:r w:rsidRPr="00633705">
        <w:rPr>
          <w:sz w:val="22"/>
          <w:szCs w:val="28"/>
          <w:lang w:val="es-ES_tradnl"/>
        </w:rPr>
        <w:t>solicita</w:t>
      </w:r>
      <w:r w:rsidRPr="00633705">
        <w:rPr>
          <w:spacing w:val="-10"/>
          <w:sz w:val="22"/>
          <w:szCs w:val="28"/>
          <w:lang w:val="es-ES_tradnl"/>
        </w:rPr>
        <w:t xml:space="preserve"> </w:t>
      </w:r>
      <w:r w:rsidRPr="00633705">
        <w:rPr>
          <w:sz w:val="22"/>
          <w:szCs w:val="28"/>
          <w:lang w:val="es-ES_tradnl"/>
        </w:rPr>
        <w:t>ayuda.</w:t>
      </w:r>
    </w:p>
    <w:p w14:paraId="3F5A96D1" w14:textId="77777777" w:rsidR="007740E9" w:rsidRPr="00633705" w:rsidRDefault="007740E9" w:rsidP="007740E9">
      <w:pPr>
        <w:pStyle w:val="Textoindependiente"/>
        <w:ind w:right="57"/>
        <w:rPr>
          <w:sz w:val="22"/>
          <w:szCs w:val="22"/>
          <w:lang w:val="es-ES_tradnl"/>
        </w:rPr>
      </w:pPr>
    </w:p>
    <w:p w14:paraId="115899BC" w14:textId="77777777" w:rsidR="007740E9" w:rsidRPr="00633705" w:rsidRDefault="007740E9" w:rsidP="007740E9">
      <w:pPr>
        <w:pStyle w:val="Prrafodelista"/>
        <w:widowControl w:val="0"/>
        <w:numPr>
          <w:ilvl w:val="0"/>
          <w:numId w:val="35"/>
        </w:numPr>
        <w:tabs>
          <w:tab w:val="left" w:pos="681"/>
          <w:tab w:val="left" w:pos="682"/>
        </w:tabs>
        <w:autoSpaceDE w:val="0"/>
        <w:autoSpaceDN w:val="0"/>
        <w:ind w:right="57" w:hanging="360"/>
        <w:contextualSpacing w:val="0"/>
        <w:rPr>
          <w:sz w:val="22"/>
          <w:szCs w:val="28"/>
          <w:lang w:val="es-ES_tradnl"/>
        </w:rPr>
      </w:pPr>
      <w:r w:rsidRPr="00633705">
        <w:rPr>
          <w:sz w:val="22"/>
          <w:szCs w:val="28"/>
          <w:lang w:val="es-ES_tradnl"/>
        </w:rPr>
        <w:t>Las</w:t>
      </w:r>
      <w:r w:rsidRPr="00633705">
        <w:rPr>
          <w:spacing w:val="-5"/>
          <w:sz w:val="22"/>
          <w:szCs w:val="28"/>
          <w:lang w:val="es-ES_tradnl"/>
        </w:rPr>
        <w:t xml:space="preserve"> </w:t>
      </w:r>
      <w:r w:rsidRPr="00633705">
        <w:rPr>
          <w:sz w:val="22"/>
          <w:szCs w:val="28"/>
          <w:lang w:val="es-ES_tradnl"/>
        </w:rPr>
        <w:t>empresas</w:t>
      </w:r>
      <w:r w:rsidRPr="00633705">
        <w:rPr>
          <w:spacing w:val="-5"/>
          <w:sz w:val="22"/>
          <w:szCs w:val="28"/>
          <w:lang w:val="es-ES_tradnl"/>
        </w:rPr>
        <w:t xml:space="preserve"> </w:t>
      </w:r>
      <w:r w:rsidRPr="00633705">
        <w:rPr>
          <w:sz w:val="22"/>
          <w:szCs w:val="28"/>
          <w:lang w:val="es-ES_tradnl"/>
        </w:rPr>
        <w:t>anteriores,</w:t>
      </w:r>
      <w:r w:rsidRPr="00633705">
        <w:rPr>
          <w:spacing w:val="-1"/>
          <w:sz w:val="22"/>
          <w:szCs w:val="28"/>
          <w:lang w:val="es-ES_tradnl"/>
        </w:rPr>
        <w:t xml:space="preserve"> </w:t>
      </w:r>
      <w:r w:rsidRPr="00633705">
        <w:rPr>
          <w:sz w:val="22"/>
          <w:szCs w:val="28"/>
          <w:lang w:val="es-ES_tradnl"/>
        </w:rPr>
        <w:t>en</w:t>
      </w:r>
      <w:r w:rsidRPr="00633705">
        <w:rPr>
          <w:spacing w:val="-7"/>
          <w:sz w:val="22"/>
          <w:szCs w:val="28"/>
          <w:lang w:val="es-ES_tradnl"/>
        </w:rPr>
        <w:t xml:space="preserve"> </w:t>
      </w:r>
      <w:r w:rsidRPr="00633705">
        <w:rPr>
          <w:sz w:val="22"/>
          <w:szCs w:val="28"/>
          <w:lang w:val="es-ES_tradnl"/>
        </w:rPr>
        <w:t>función</w:t>
      </w:r>
      <w:r w:rsidRPr="00633705">
        <w:rPr>
          <w:spacing w:val="-3"/>
          <w:sz w:val="22"/>
          <w:szCs w:val="28"/>
          <w:lang w:val="es-ES_tradnl"/>
        </w:rPr>
        <w:t xml:space="preserve"> </w:t>
      </w:r>
      <w:r w:rsidRPr="00633705">
        <w:rPr>
          <w:sz w:val="22"/>
          <w:szCs w:val="28"/>
          <w:lang w:val="es-ES_tradnl"/>
        </w:rPr>
        <w:t>de</w:t>
      </w:r>
      <w:r w:rsidRPr="00633705">
        <w:rPr>
          <w:spacing w:val="-4"/>
          <w:sz w:val="22"/>
          <w:szCs w:val="28"/>
          <w:lang w:val="es-ES_tradnl"/>
        </w:rPr>
        <w:t xml:space="preserve"> </w:t>
      </w:r>
      <w:r w:rsidRPr="00633705">
        <w:rPr>
          <w:sz w:val="22"/>
          <w:szCs w:val="28"/>
          <w:lang w:val="es-ES_tradnl"/>
        </w:rPr>
        <w:t>la</w:t>
      </w:r>
      <w:r w:rsidRPr="00633705">
        <w:rPr>
          <w:spacing w:val="-3"/>
          <w:sz w:val="22"/>
          <w:szCs w:val="28"/>
          <w:lang w:val="es-ES_tradnl"/>
        </w:rPr>
        <w:t xml:space="preserve"> </w:t>
      </w:r>
      <w:r w:rsidRPr="00633705">
        <w:rPr>
          <w:sz w:val="22"/>
          <w:szCs w:val="28"/>
          <w:lang w:val="es-ES_tradnl"/>
        </w:rPr>
        <w:t>tipología</w:t>
      </w:r>
      <w:r w:rsidRPr="00633705">
        <w:rPr>
          <w:spacing w:val="-3"/>
          <w:sz w:val="22"/>
          <w:szCs w:val="28"/>
          <w:lang w:val="es-ES_tradnl"/>
        </w:rPr>
        <w:t xml:space="preserve"> </w:t>
      </w:r>
      <w:r w:rsidRPr="00633705">
        <w:rPr>
          <w:sz w:val="22"/>
          <w:szCs w:val="28"/>
          <w:lang w:val="es-ES_tradnl"/>
        </w:rPr>
        <w:t>de</w:t>
      </w:r>
      <w:r w:rsidRPr="00633705">
        <w:rPr>
          <w:spacing w:val="-4"/>
          <w:sz w:val="22"/>
          <w:szCs w:val="28"/>
          <w:lang w:val="es-ES_tradnl"/>
        </w:rPr>
        <w:t xml:space="preserve"> </w:t>
      </w:r>
      <w:r w:rsidRPr="00633705">
        <w:rPr>
          <w:sz w:val="22"/>
          <w:szCs w:val="28"/>
          <w:lang w:val="es-ES_tradnl"/>
        </w:rPr>
        <w:t>la</w:t>
      </w:r>
      <w:r w:rsidRPr="00633705">
        <w:rPr>
          <w:spacing w:val="-3"/>
          <w:sz w:val="22"/>
          <w:szCs w:val="28"/>
          <w:lang w:val="es-ES_tradnl"/>
        </w:rPr>
        <w:t xml:space="preserve"> </w:t>
      </w:r>
      <w:r w:rsidRPr="00633705">
        <w:rPr>
          <w:sz w:val="22"/>
          <w:szCs w:val="28"/>
          <w:lang w:val="es-ES_tradnl"/>
        </w:rPr>
        <w:t>medida,</w:t>
      </w:r>
      <w:r w:rsidRPr="00633705">
        <w:rPr>
          <w:spacing w:val="-3"/>
          <w:sz w:val="22"/>
          <w:szCs w:val="28"/>
          <w:lang w:val="es-ES_tradnl"/>
        </w:rPr>
        <w:t xml:space="preserve"> </w:t>
      </w:r>
      <w:r w:rsidRPr="00633705">
        <w:rPr>
          <w:sz w:val="22"/>
          <w:szCs w:val="28"/>
          <w:lang w:val="es-ES_tradnl"/>
        </w:rPr>
        <w:t>deberán</w:t>
      </w:r>
      <w:r w:rsidRPr="00633705">
        <w:rPr>
          <w:spacing w:val="-3"/>
          <w:sz w:val="22"/>
          <w:szCs w:val="28"/>
          <w:lang w:val="es-ES_tradnl"/>
        </w:rPr>
        <w:t xml:space="preserve"> </w:t>
      </w:r>
      <w:r w:rsidRPr="00633705">
        <w:rPr>
          <w:sz w:val="22"/>
          <w:szCs w:val="28"/>
          <w:lang w:val="es-ES_tradnl"/>
        </w:rPr>
        <w:t>ser</w:t>
      </w:r>
      <w:r w:rsidRPr="00633705">
        <w:rPr>
          <w:spacing w:val="-3"/>
          <w:sz w:val="22"/>
          <w:szCs w:val="28"/>
          <w:lang w:val="es-ES_tradnl"/>
        </w:rPr>
        <w:t xml:space="preserve"> </w:t>
      </w:r>
      <w:r w:rsidRPr="00633705">
        <w:rPr>
          <w:sz w:val="22"/>
          <w:szCs w:val="28"/>
          <w:lang w:val="es-ES_tradnl"/>
        </w:rPr>
        <w:t>las</w:t>
      </w:r>
      <w:r w:rsidRPr="00633705">
        <w:rPr>
          <w:spacing w:val="5"/>
          <w:sz w:val="22"/>
          <w:szCs w:val="28"/>
          <w:lang w:val="es-ES_tradnl"/>
        </w:rPr>
        <w:t xml:space="preserve"> </w:t>
      </w:r>
      <w:r w:rsidRPr="00633705">
        <w:rPr>
          <w:sz w:val="22"/>
          <w:szCs w:val="28"/>
          <w:lang w:val="es-ES_tradnl"/>
        </w:rPr>
        <w:t>siguientes:</w:t>
      </w:r>
    </w:p>
    <w:p w14:paraId="0F0E718E" w14:textId="77777777" w:rsidR="007740E9" w:rsidRPr="00633705" w:rsidRDefault="007740E9" w:rsidP="007740E9">
      <w:pPr>
        <w:pStyle w:val="Prrafodelista"/>
        <w:widowControl w:val="0"/>
        <w:numPr>
          <w:ilvl w:val="1"/>
          <w:numId w:val="35"/>
        </w:numPr>
        <w:tabs>
          <w:tab w:val="left" w:pos="1402"/>
        </w:tabs>
        <w:autoSpaceDE w:val="0"/>
        <w:autoSpaceDN w:val="0"/>
        <w:spacing w:before="120"/>
        <w:ind w:right="57"/>
        <w:contextualSpacing w:val="0"/>
        <w:jc w:val="both"/>
        <w:rPr>
          <w:sz w:val="22"/>
          <w:szCs w:val="28"/>
          <w:lang w:val="es-ES_tradnl"/>
        </w:rPr>
      </w:pPr>
      <w:r w:rsidRPr="00633705">
        <w:rPr>
          <w:sz w:val="22"/>
          <w:szCs w:val="28"/>
          <w:lang w:val="es-ES_tradnl"/>
        </w:rPr>
        <w:t>Tipología</w:t>
      </w:r>
      <w:r w:rsidRPr="00633705">
        <w:rPr>
          <w:spacing w:val="-4"/>
          <w:sz w:val="22"/>
          <w:szCs w:val="28"/>
          <w:lang w:val="es-ES_tradnl"/>
        </w:rPr>
        <w:t xml:space="preserve"> </w:t>
      </w:r>
      <w:r w:rsidRPr="00633705">
        <w:rPr>
          <w:sz w:val="22"/>
          <w:szCs w:val="28"/>
          <w:lang w:val="es-ES_tradnl"/>
        </w:rPr>
        <w:t>de</w:t>
      </w:r>
      <w:r w:rsidRPr="00633705">
        <w:rPr>
          <w:spacing w:val="-5"/>
          <w:sz w:val="22"/>
          <w:szCs w:val="28"/>
          <w:lang w:val="es-ES_tradnl"/>
        </w:rPr>
        <w:t xml:space="preserve"> </w:t>
      </w:r>
      <w:r w:rsidRPr="00633705">
        <w:rPr>
          <w:sz w:val="22"/>
          <w:szCs w:val="28"/>
          <w:lang w:val="es-ES_tradnl"/>
        </w:rPr>
        <w:t>actuación</w:t>
      </w:r>
      <w:r w:rsidRPr="00633705">
        <w:rPr>
          <w:spacing w:val="-4"/>
          <w:sz w:val="22"/>
          <w:szCs w:val="28"/>
          <w:lang w:val="es-ES_tradnl"/>
        </w:rPr>
        <w:t xml:space="preserve"> </w:t>
      </w:r>
      <w:r w:rsidRPr="00633705">
        <w:rPr>
          <w:sz w:val="22"/>
          <w:szCs w:val="28"/>
          <w:lang w:val="es-ES_tradnl"/>
        </w:rPr>
        <w:t>2</w:t>
      </w:r>
      <w:r w:rsidRPr="00633705">
        <w:rPr>
          <w:spacing w:val="-5"/>
          <w:sz w:val="22"/>
          <w:szCs w:val="28"/>
          <w:lang w:val="es-ES_tradnl"/>
        </w:rPr>
        <w:t xml:space="preserve"> </w:t>
      </w:r>
      <w:r w:rsidRPr="00633705">
        <w:rPr>
          <w:sz w:val="22"/>
          <w:szCs w:val="28"/>
          <w:lang w:val="es-ES_tradnl"/>
        </w:rPr>
        <w:t>(Mejora</w:t>
      </w:r>
      <w:r w:rsidRPr="00633705">
        <w:rPr>
          <w:spacing w:val="-4"/>
          <w:sz w:val="22"/>
          <w:szCs w:val="28"/>
          <w:lang w:val="es-ES_tradnl"/>
        </w:rPr>
        <w:t xml:space="preserve"> </w:t>
      </w:r>
      <w:r w:rsidRPr="00633705">
        <w:rPr>
          <w:sz w:val="22"/>
          <w:szCs w:val="28"/>
          <w:lang w:val="es-ES_tradnl"/>
        </w:rPr>
        <w:t>de</w:t>
      </w:r>
      <w:r w:rsidRPr="00633705">
        <w:rPr>
          <w:spacing w:val="-5"/>
          <w:sz w:val="22"/>
          <w:szCs w:val="28"/>
          <w:lang w:val="es-ES_tradnl"/>
        </w:rPr>
        <w:t xml:space="preserve"> </w:t>
      </w:r>
      <w:r w:rsidRPr="00633705">
        <w:rPr>
          <w:sz w:val="22"/>
          <w:szCs w:val="28"/>
          <w:lang w:val="es-ES_tradnl"/>
        </w:rPr>
        <w:t>la</w:t>
      </w:r>
      <w:r w:rsidRPr="00633705">
        <w:rPr>
          <w:spacing w:val="-4"/>
          <w:sz w:val="22"/>
          <w:szCs w:val="28"/>
          <w:lang w:val="es-ES_tradnl"/>
        </w:rPr>
        <w:t xml:space="preserve"> </w:t>
      </w:r>
      <w:r w:rsidRPr="00633705">
        <w:rPr>
          <w:sz w:val="22"/>
          <w:szCs w:val="28"/>
          <w:lang w:val="es-ES_tradnl"/>
        </w:rPr>
        <w:t>eficiencia</w:t>
      </w:r>
      <w:r w:rsidRPr="00633705">
        <w:rPr>
          <w:spacing w:val="-4"/>
          <w:sz w:val="22"/>
          <w:szCs w:val="28"/>
          <w:lang w:val="es-ES_tradnl"/>
        </w:rPr>
        <w:t xml:space="preserve"> </w:t>
      </w:r>
      <w:r w:rsidRPr="00633705">
        <w:rPr>
          <w:sz w:val="22"/>
          <w:szCs w:val="28"/>
          <w:lang w:val="es-ES_tradnl"/>
        </w:rPr>
        <w:t>energética</w:t>
      </w:r>
      <w:r w:rsidRPr="00633705">
        <w:rPr>
          <w:spacing w:val="-2"/>
          <w:sz w:val="22"/>
          <w:szCs w:val="28"/>
          <w:lang w:val="es-ES_tradnl"/>
        </w:rPr>
        <w:t xml:space="preserve"> </w:t>
      </w:r>
      <w:r w:rsidRPr="00633705">
        <w:rPr>
          <w:sz w:val="22"/>
          <w:szCs w:val="28"/>
          <w:lang w:val="es-ES_tradnl"/>
        </w:rPr>
        <w:t>y</w:t>
      </w:r>
      <w:r w:rsidRPr="00633705">
        <w:rPr>
          <w:spacing w:val="-4"/>
          <w:sz w:val="22"/>
          <w:szCs w:val="28"/>
          <w:lang w:val="es-ES_tradnl"/>
        </w:rPr>
        <w:t xml:space="preserve"> </w:t>
      </w:r>
      <w:r w:rsidRPr="00633705">
        <w:rPr>
          <w:sz w:val="22"/>
          <w:szCs w:val="28"/>
          <w:lang w:val="es-ES_tradnl"/>
        </w:rPr>
        <w:t>uso</w:t>
      </w:r>
      <w:r w:rsidRPr="00633705">
        <w:rPr>
          <w:spacing w:val="-4"/>
          <w:sz w:val="22"/>
          <w:szCs w:val="28"/>
          <w:lang w:val="es-ES_tradnl"/>
        </w:rPr>
        <w:t xml:space="preserve"> </w:t>
      </w:r>
      <w:r w:rsidRPr="00633705">
        <w:rPr>
          <w:sz w:val="22"/>
          <w:szCs w:val="28"/>
          <w:lang w:val="es-ES_tradnl"/>
        </w:rPr>
        <w:t>de</w:t>
      </w:r>
      <w:r w:rsidRPr="00633705">
        <w:rPr>
          <w:spacing w:val="-3"/>
          <w:sz w:val="22"/>
          <w:szCs w:val="28"/>
          <w:lang w:val="es-ES_tradnl"/>
        </w:rPr>
        <w:t xml:space="preserve"> </w:t>
      </w:r>
      <w:r w:rsidRPr="00633705">
        <w:rPr>
          <w:sz w:val="22"/>
          <w:szCs w:val="28"/>
          <w:lang w:val="es-ES_tradnl"/>
        </w:rPr>
        <w:t>energías</w:t>
      </w:r>
      <w:r w:rsidRPr="00633705">
        <w:rPr>
          <w:spacing w:val="-5"/>
          <w:sz w:val="22"/>
          <w:szCs w:val="28"/>
          <w:lang w:val="es-ES_tradnl"/>
        </w:rPr>
        <w:t xml:space="preserve"> </w:t>
      </w:r>
      <w:r w:rsidRPr="00633705">
        <w:rPr>
          <w:sz w:val="22"/>
          <w:szCs w:val="28"/>
          <w:lang w:val="es-ES_tradnl"/>
        </w:rPr>
        <w:t>renovables</w:t>
      </w:r>
      <w:r w:rsidRPr="00633705">
        <w:rPr>
          <w:spacing w:val="3"/>
          <w:sz w:val="22"/>
          <w:szCs w:val="28"/>
          <w:lang w:val="es-ES_tradnl"/>
        </w:rPr>
        <w:t xml:space="preserve"> </w:t>
      </w:r>
      <w:r w:rsidRPr="00633705">
        <w:rPr>
          <w:sz w:val="22"/>
          <w:szCs w:val="28"/>
          <w:lang w:val="es-ES_tradnl"/>
        </w:rPr>
        <w:t xml:space="preserve">en las instalaciones térmicas de calefacción, climatización, refrigeración, ventilación y agua </w:t>
      </w:r>
      <w:r w:rsidRPr="00633705">
        <w:rPr>
          <w:sz w:val="22"/>
          <w:szCs w:val="28"/>
          <w:lang w:val="es-ES_tradnl"/>
        </w:rPr>
        <w:lastRenderedPageBreak/>
        <w:t>caliente</w:t>
      </w:r>
      <w:r w:rsidRPr="00633705">
        <w:rPr>
          <w:spacing w:val="-4"/>
          <w:sz w:val="22"/>
          <w:szCs w:val="28"/>
          <w:lang w:val="es-ES_tradnl"/>
        </w:rPr>
        <w:t xml:space="preserve"> </w:t>
      </w:r>
      <w:r w:rsidRPr="00633705">
        <w:rPr>
          <w:sz w:val="22"/>
          <w:szCs w:val="28"/>
          <w:lang w:val="es-ES_tradnl"/>
        </w:rPr>
        <w:t>sanitaria):</w:t>
      </w:r>
      <w:r w:rsidRPr="00633705">
        <w:rPr>
          <w:spacing w:val="-4"/>
          <w:sz w:val="22"/>
          <w:szCs w:val="28"/>
          <w:lang w:val="es-ES_tradnl"/>
        </w:rPr>
        <w:t xml:space="preserve"> </w:t>
      </w:r>
      <w:r w:rsidRPr="00633705">
        <w:rPr>
          <w:sz w:val="22"/>
          <w:szCs w:val="28"/>
          <w:lang w:val="es-ES_tradnl"/>
        </w:rPr>
        <w:t>empresas</w:t>
      </w:r>
      <w:r w:rsidRPr="00633705">
        <w:rPr>
          <w:spacing w:val="-6"/>
          <w:sz w:val="22"/>
          <w:szCs w:val="28"/>
          <w:lang w:val="es-ES_tradnl"/>
        </w:rPr>
        <w:t xml:space="preserve"> </w:t>
      </w:r>
      <w:r w:rsidRPr="00633705">
        <w:rPr>
          <w:sz w:val="22"/>
          <w:szCs w:val="28"/>
          <w:lang w:val="es-ES_tradnl"/>
        </w:rPr>
        <w:t>instaladoras</w:t>
      </w:r>
      <w:r w:rsidRPr="00633705">
        <w:rPr>
          <w:spacing w:val="-6"/>
          <w:sz w:val="22"/>
          <w:szCs w:val="28"/>
          <w:lang w:val="es-ES_tradnl"/>
        </w:rPr>
        <w:t xml:space="preserve"> </w:t>
      </w:r>
      <w:r w:rsidRPr="00633705">
        <w:rPr>
          <w:sz w:val="22"/>
          <w:szCs w:val="28"/>
          <w:lang w:val="es-ES_tradnl"/>
        </w:rPr>
        <w:t>o</w:t>
      </w:r>
      <w:r w:rsidRPr="00633705">
        <w:rPr>
          <w:spacing w:val="-5"/>
          <w:sz w:val="22"/>
          <w:szCs w:val="28"/>
          <w:lang w:val="es-ES_tradnl"/>
        </w:rPr>
        <w:t xml:space="preserve"> </w:t>
      </w:r>
      <w:r w:rsidRPr="00633705">
        <w:rPr>
          <w:sz w:val="22"/>
          <w:szCs w:val="28"/>
          <w:lang w:val="es-ES_tradnl"/>
        </w:rPr>
        <w:t>mantenedoras</w:t>
      </w:r>
      <w:r w:rsidRPr="00633705">
        <w:rPr>
          <w:spacing w:val="-5"/>
          <w:sz w:val="22"/>
          <w:szCs w:val="28"/>
          <w:lang w:val="es-ES_tradnl"/>
        </w:rPr>
        <w:t xml:space="preserve"> </w:t>
      </w:r>
      <w:r w:rsidRPr="00633705">
        <w:rPr>
          <w:sz w:val="22"/>
          <w:szCs w:val="28"/>
          <w:lang w:val="es-ES_tradnl"/>
        </w:rPr>
        <w:t>habilitadas</w:t>
      </w:r>
      <w:r w:rsidRPr="00633705">
        <w:rPr>
          <w:spacing w:val="-6"/>
          <w:sz w:val="22"/>
          <w:szCs w:val="28"/>
          <w:lang w:val="es-ES_tradnl"/>
        </w:rPr>
        <w:t xml:space="preserve"> </w:t>
      </w:r>
      <w:r w:rsidRPr="00633705">
        <w:rPr>
          <w:sz w:val="22"/>
          <w:szCs w:val="28"/>
          <w:lang w:val="es-ES_tradnl"/>
        </w:rPr>
        <w:t>para</w:t>
      </w:r>
      <w:r w:rsidRPr="00633705">
        <w:rPr>
          <w:spacing w:val="-5"/>
          <w:sz w:val="22"/>
          <w:szCs w:val="28"/>
          <w:lang w:val="es-ES_tradnl"/>
        </w:rPr>
        <w:t xml:space="preserve"> </w:t>
      </w:r>
      <w:r w:rsidRPr="00633705">
        <w:rPr>
          <w:sz w:val="22"/>
          <w:szCs w:val="28"/>
          <w:lang w:val="es-ES_tradnl"/>
        </w:rPr>
        <w:t>las</w:t>
      </w:r>
      <w:r w:rsidRPr="00633705">
        <w:rPr>
          <w:spacing w:val="-6"/>
          <w:sz w:val="22"/>
          <w:szCs w:val="28"/>
          <w:lang w:val="es-ES_tradnl"/>
        </w:rPr>
        <w:t xml:space="preserve"> </w:t>
      </w:r>
      <w:r w:rsidRPr="00633705">
        <w:rPr>
          <w:sz w:val="22"/>
          <w:szCs w:val="28"/>
          <w:lang w:val="es-ES_tradnl"/>
        </w:rPr>
        <w:t>instalaciones térmicas</w:t>
      </w:r>
      <w:r w:rsidRPr="00633705">
        <w:rPr>
          <w:spacing w:val="-3"/>
          <w:sz w:val="22"/>
          <w:szCs w:val="28"/>
          <w:lang w:val="es-ES_tradnl"/>
        </w:rPr>
        <w:t xml:space="preserve"> </w:t>
      </w:r>
      <w:r w:rsidRPr="00633705">
        <w:rPr>
          <w:sz w:val="22"/>
          <w:szCs w:val="28"/>
          <w:lang w:val="es-ES_tradnl"/>
        </w:rPr>
        <w:t>en</w:t>
      </w:r>
      <w:r w:rsidRPr="00633705">
        <w:rPr>
          <w:spacing w:val="-5"/>
          <w:sz w:val="22"/>
          <w:szCs w:val="28"/>
          <w:lang w:val="es-ES_tradnl"/>
        </w:rPr>
        <w:t xml:space="preserve"> </w:t>
      </w:r>
      <w:r w:rsidRPr="00633705">
        <w:rPr>
          <w:sz w:val="22"/>
          <w:szCs w:val="28"/>
          <w:lang w:val="es-ES_tradnl"/>
        </w:rPr>
        <w:t>edificios</w:t>
      </w:r>
      <w:r w:rsidRPr="00633705">
        <w:rPr>
          <w:spacing w:val="-4"/>
          <w:sz w:val="22"/>
          <w:szCs w:val="28"/>
          <w:lang w:val="es-ES_tradnl"/>
        </w:rPr>
        <w:t xml:space="preserve"> </w:t>
      </w:r>
      <w:r w:rsidRPr="00633705">
        <w:rPr>
          <w:sz w:val="22"/>
          <w:szCs w:val="28"/>
          <w:lang w:val="es-ES_tradnl"/>
        </w:rPr>
        <w:t>de</w:t>
      </w:r>
      <w:r w:rsidRPr="00633705">
        <w:rPr>
          <w:spacing w:val="-3"/>
          <w:sz w:val="22"/>
          <w:szCs w:val="28"/>
          <w:lang w:val="es-ES_tradnl"/>
        </w:rPr>
        <w:t xml:space="preserve"> </w:t>
      </w:r>
      <w:r w:rsidRPr="00633705">
        <w:rPr>
          <w:sz w:val="22"/>
          <w:szCs w:val="28"/>
          <w:lang w:val="es-ES_tradnl"/>
        </w:rPr>
        <w:t>acuerdo</w:t>
      </w:r>
      <w:r w:rsidRPr="00633705">
        <w:rPr>
          <w:spacing w:val="-2"/>
          <w:sz w:val="22"/>
          <w:szCs w:val="28"/>
          <w:lang w:val="es-ES_tradnl"/>
        </w:rPr>
        <w:t xml:space="preserve"> </w:t>
      </w:r>
      <w:r w:rsidRPr="00633705">
        <w:rPr>
          <w:sz w:val="22"/>
          <w:szCs w:val="28"/>
          <w:lang w:val="es-ES_tradnl"/>
        </w:rPr>
        <w:t>al</w:t>
      </w:r>
      <w:r w:rsidRPr="00633705">
        <w:rPr>
          <w:spacing w:val="-3"/>
          <w:sz w:val="22"/>
          <w:szCs w:val="28"/>
          <w:lang w:val="es-ES_tradnl"/>
        </w:rPr>
        <w:t xml:space="preserve"> </w:t>
      </w:r>
      <w:r w:rsidRPr="00633705">
        <w:rPr>
          <w:sz w:val="22"/>
          <w:szCs w:val="28"/>
          <w:lang w:val="es-ES_tradnl"/>
        </w:rPr>
        <w:t>artículo</w:t>
      </w:r>
      <w:r w:rsidRPr="00633705">
        <w:rPr>
          <w:spacing w:val="-2"/>
          <w:sz w:val="22"/>
          <w:szCs w:val="28"/>
          <w:lang w:val="es-ES_tradnl"/>
        </w:rPr>
        <w:t xml:space="preserve"> </w:t>
      </w:r>
      <w:r w:rsidRPr="00633705">
        <w:rPr>
          <w:sz w:val="22"/>
          <w:szCs w:val="28"/>
          <w:lang w:val="es-ES_tradnl"/>
        </w:rPr>
        <w:t>36</w:t>
      </w:r>
      <w:r w:rsidRPr="00633705">
        <w:rPr>
          <w:spacing w:val="-3"/>
          <w:sz w:val="22"/>
          <w:szCs w:val="28"/>
          <w:lang w:val="es-ES_tradnl"/>
        </w:rPr>
        <w:t xml:space="preserve"> </w:t>
      </w:r>
      <w:r w:rsidRPr="00633705">
        <w:rPr>
          <w:sz w:val="22"/>
          <w:szCs w:val="28"/>
          <w:lang w:val="es-ES_tradnl"/>
        </w:rPr>
        <w:t>del</w:t>
      </w:r>
      <w:r w:rsidRPr="00633705">
        <w:rPr>
          <w:spacing w:val="-3"/>
          <w:sz w:val="22"/>
          <w:szCs w:val="28"/>
          <w:lang w:val="es-ES_tradnl"/>
        </w:rPr>
        <w:t xml:space="preserve"> </w:t>
      </w:r>
      <w:r w:rsidRPr="00633705">
        <w:rPr>
          <w:sz w:val="22"/>
          <w:szCs w:val="28"/>
          <w:lang w:val="es-ES_tradnl"/>
        </w:rPr>
        <w:t>RITE</w:t>
      </w:r>
      <w:r w:rsidRPr="00633705">
        <w:rPr>
          <w:spacing w:val="-2"/>
          <w:sz w:val="22"/>
          <w:szCs w:val="28"/>
          <w:lang w:val="es-ES_tradnl"/>
        </w:rPr>
        <w:t xml:space="preserve"> </w:t>
      </w:r>
      <w:r w:rsidRPr="00633705">
        <w:rPr>
          <w:sz w:val="22"/>
          <w:szCs w:val="28"/>
          <w:lang w:val="es-ES_tradnl"/>
        </w:rPr>
        <w:t>o</w:t>
      </w:r>
      <w:r w:rsidRPr="00633705">
        <w:rPr>
          <w:spacing w:val="-2"/>
          <w:sz w:val="22"/>
          <w:szCs w:val="28"/>
          <w:lang w:val="es-ES_tradnl"/>
        </w:rPr>
        <w:t xml:space="preserve"> </w:t>
      </w:r>
      <w:r w:rsidRPr="00633705">
        <w:rPr>
          <w:sz w:val="22"/>
          <w:szCs w:val="28"/>
          <w:lang w:val="es-ES_tradnl"/>
        </w:rPr>
        <w:t>aquel</w:t>
      </w:r>
      <w:r w:rsidRPr="00633705">
        <w:rPr>
          <w:spacing w:val="-3"/>
          <w:sz w:val="22"/>
          <w:szCs w:val="28"/>
          <w:lang w:val="es-ES_tradnl"/>
        </w:rPr>
        <w:t xml:space="preserve"> </w:t>
      </w:r>
      <w:r w:rsidRPr="00633705">
        <w:rPr>
          <w:sz w:val="22"/>
          <w:szCs w:val="28"/>
          <w:lang w:val="es-ES_tradnl"/>
        </w:rPr>
        <w:t>que</w:t>
      </w:r>
      <w:r w:rsidRPr="00633705">
        <w:rPr>
          <w:spacing w:val="-3"/>
          <w:sz w:val="22"/>
          <w:szCs w:val="28"/>
          <w:lang w:val="es-ES_tradnl"/>
        </w:rPr>
        <w:t xml:space="preserve"> </w:t>
      </w:r>
      <w:r w:rsidRPr="00633705">
        <w:rPr>
          <w:sz w:val="22"/>
          <w:szCs w:val="28"/>
          <w:lang w:val="es-ES_tradnl"/>
        </w:rPr>
        <w:t>le</w:t>
      </w:r>
      <w:r w:rsidRPr="00633705">
        <w:rPr>
          <w:spacing w:val="-3"/>
          <w:sz w:val="22"/>
          <w:szCs w:val="28"/>
          <w:lang w:val="es-ES_tradnl"/>
        </w:rPr>
        <w:t xml:space="preserve"> </w:t>
      </w:r>
      <w:r w:rsidRPr="00633705">
        <w:rPr>
          <w:sz w:val="22"/>
          <w:szCs w:val="28"/>
          <w:lang w:val="es-ES_tradnl"/>
        </w:rPr>
        <w:t>sustituya.</w:t>
      </w:r>
    </w:p>
    <w:p w14:paraId="4C4AA109" w14:textId="77777777" w:rsidR="007740E9" w:rsidRPr="00633705" w:rsidRDefault="007740E9" w:rsidP="007740E9">
      <w:pPr>
        <w:pStyle w:val="Prrafodelista"/>
        <w:widowControl w:val="0"/>
        <w:tabs>
          <w:tab w:val="left" w:pos="1402"/>
        </w:tabs>
        <w:autoSpaceDE w:val="0"/>
        <w:autoSpaceDN w:val="0"/>
        <w:ind w:left="1402" w:right="57"/>
        <w:contextualSpacing w:val="0"/>
        <w:jc w:val="both"/>
        <w:rPr>
          <w:sz w:val="22"/>
          <w:szCs w:val="28"/>
          <w:lang w:val="es-ES_tradnl"/>
        </w:rPr>
      </w:pPr>
    </w:p>
    <w:p w14:paraId="6610BABF" w14:textId="77777777" w:rsidR="007740E9" w:rsidRPr="00633705" w:rsidRDefault="007740E9" w:rsidP="007740E9">
      <w:pPr>
        <w:pStyle w:val="Prrafodelista"/>
        <w:widowControl w:val="0"/>
        <w:numPr>
          <w:ilvl w:val="0"/>
          <w:numId w:val="35"/>
        </w:numPr>
        <w:tabs>
          <w:tab w:val="left" w:pos="681"/>
          <w:tab w:val="left" w:pos="682"/>
        </w:tabs>
        <w:autoSpaceDE w:val="0"/>
        <w:autoSpaceDN w:val="0"/>
        <w:spacing w:before="2"/>
        <w:ind w:hanging="360"/>
        <w:contextualSpacing w:val="0"/>
        <w:rPr>
          <w:sz w:val="22"/>
          <w:szCs w:val="28"/>
          <w:lang w:val="es-ES_tradnl"/>
        </w:rPr>
      </w:pPr>
      <w:r w:rsidRPr="00633705">
        <w:rPr>
          <w:sz w:val="22"/>
          <w:szCs w:val="28"/>
          <w:lang w:val="es-ES_tradnl"/>
        </w:rPr>
        <w:t>La</w:t>
      </w:r>
      <w:r w:rsidRPr="00633705">
        <w:rPr>
          <w:spacing w:val="-2"/>
          <w:sz w:val="22"/>
          <w:szCs w:val="28"/>
          <w:lang w:val="es-ES_tradnl"/>
        </w:rPr>
        <w:t xml:space="preserve"> </w:t>
      </w:r>
      <w:r w:rsidRPr="00633705">
        <w:rPr>
          <w:sz w:val="22"/>
          <w:szCs w:val="28"/>
          <w:lang w:val="es-ES_tradnl"/>
        </w:rPr>
        <w:t>oferta</w:t>
      </w:r>
      <w:r w:rsidRPr="00633705">
        <w:rPr>
          <w:spacing w:val="-2"/>
          <w:sz w:val="22"/>
          <w:szCs w:val="28"/>
          <w:lang w:val="es-ES_tradnl"/>
        </w:rPr>
        <w:t xml:space="preserve"> </w:t>
      </w:r>
      <w:r w:rsidRPr="00633705">
        <w:rPr>
          <w:sz w:val="22"/>
          <w:szCs w:val="28"/>
          <w:lang w:val="es-ES_tradnl"/>
        </w:rPr>
        <w:t>deberá</w:t>
      </w:r>
      <w:r w:rsidRPr="00633705">
        <w:rPr>
          <w:spacing w:val="-2"/>
          <w:sz w:val="22"/>
          <w:szCs w:val="28"/>
          <w:lang w:val="es-ES_tradnl"/>
        </w:rPr>
        <w:t xml:space="preserve"> </w:t>
      </w:r>
      <w:r w:rsidRPr="00633705">
        <w:rPr>
          <w:sz w:val="22"/>
          <w:szCs w:val="28"/>
          <w:lang w:val="es-ES_tradnl"/>
        </w:rPr>
        <w:t>haber</w:t>
      </w:r>
      <w:r w:rsidRPr="00633705">
        <w:rPr>
          <w:spacing w:val="-2"/>
          <w:sz w:val="22"/>
          <w:szCs w:val="28"/>
          <w:lang w:val="es-ES_tradnl"/>
        </w:rPr>
        <w:t xml:space="preserve"> </w:t>
      </w:r>
      <w:r w:rsidRPr="00633705">
        <w:rPr>
          <w:sz w:val="22"/>
          <w:szCs w:val="28"/>
          <w:lang w:val="es-ES_tradnl"/>
        </w:rPr>
        <w:t>sido</w:t>
      </w:r>
      <w:r w:rsidRPr="00633705">
        <w:rPr>
          <w:spacing w:val="-2"/>
          <w:sz w:val="22"/>
          <w:szCs w:val="28"/>
          <w:lang w:val="es-ES_tradnl"/>
        </w:rPr>
        <w:t xml:space="preserve"> </w:t>
      </w:r>
      <w:r w:rsidRPr="00633705">
        <w:rPr>
          <w:sz w:val="22"/>
          <w:szCs w:val="28"/>
          <w:lang w:val="es-ES_tradnl"/>
        </w:rPr>
        <w:t>realizada</w:t>
      </w:r>
      <w:r w:rsidRPr="00633705">
        <w:rPr>
          <w:spacing w:val="-2"/>
          <w:sz w:val="22"/>
          <w:szCs w:val="28"/>
          <w:lang w:val="es-ES_tradnl"/>
        </w:rPr>
        <w:t xml:space="preserve"> </w:t>
      </w:r>
      <w:r w:rsidRPr="00633705">
        <w:rPr>
          <w:sz w:val="22"/>
          <w:szCs w:val="28"/>
          <w:lang w:val="es-ES_tradnl"/>
        </w:rPr>
        <w:t>como</w:t>
      </w:r>
      <w:r w:rsidRPr="00633705">
        <w:rPr>
          <w:spacing w:val="-2"/>
          <w:sz w:val="22"/>
          <w:szCs w:val="28"/>
          <w:lang w:val="es-ES_tradnl"/>
        </w:rPr>
        <w:t xml:space="preserve"> </w:t>
      </w:r>
      <w:r w:rsidRPr="00633705">
        <w:rPr>
          <w:sz w:val="22"/>
          <w:szCs w:val="28"/>
          <w:lang w:val="es-ES_tradnl"/>
        </w:rPr>
        <w:t>mucho</w:t>
      </w:r>
      <w:r w:rsidRPr="00633705">
        <w:rPr>
          <w:spacing w:val="-2"/>
          <w:sz w:val="22"/>
          <w:szCs w:val="28"/>
          <w:lang w:val="es-ES_tradnl"/>
        </w:rPr>
        <w:t xml:space="preserve"> </w:t>
      </w:r>
      <w:r w:rsidRPr="00633705">
        <w:rPr>
          <w:sz w:val="22"/>
          <w:szCs w:val="28"/>
          <w:lang w:val="es-ES_tradnl"/>
        </w:rPr>
        <w:t>1</w:t>
      </w:r>
      <w:r w:rsidRPr="00633705">
        <w:rPr>
          <w:spacing w:val="-2"/>
          <w:sz w:val="22"/>
          <w:szCs w:val="28"/>
          <w:lang w:val="es-ES_tradnl"/>
        </w:rPr>
        <w:t xml:space="preserve"> </w:t>
      </w:r>
      <w:r w:rsidRPr="00633705">
        <w:rPr>
          <w:sz w:val="22"/>
          <w:szCs w:val="28"/>
          <w:lang w:val="es-ES_tradnl"/>
        </w:rPr>
        <w:t>año</w:t>
      </w:r>
      <w:r w:rsidRPr="00633705">
        <w:rPr>
          <w:spacing w:val="-2"/>
          <w:sz w:val="22"/>
          <w:szCs w:val="28"/>
          <w:lang w:val="es-ES_tradnl"/>
        </w:rPr>
        <w:t xml:space="preserve"> </w:t>
      </w:r>
      <w:r w:rsidRPr="00633705">
        <w:rPr>
          <w:sz w:val="22"/>
          <w:szCs w:val="28"/>
          <w:lang w:val="es-ES_tradnl"/>
        </w:rPr>
        <w:t>antes</w:t>
      </w:r>
      <w:r w:rsidRPr="00633705">
        <w:rPr>
          <w:spacing w:val="-4"/>
          <w:sz w:val="22"/>
          <w:szCs w:val="28"/>
          <w:lang w:val="es-ES_tradnl"/>
        </w:rPr>
        <w:t xml:space="preserve"> </w:t>
      </w:r>
      <w:r w:rsidRPr="00633705">
        <w:rPr>
          <w:sz w:val="22"/>
          <w:szCs w:val="28"/>
          <w:lang w:val="es-ES_tradnl"/>
        </w:rPr>
        <w:t>de</w:t>
      </w:r>
      <w:r w:rsidRPr="00633705">
        <w:rPr>
          <w:spacing w:val="-3"/>
          <w:sz w:val="22"/>
          <w:szCs w:val="28"/>
          <w:lang w:val="es-ES_tradnl"/>
        </w:rPr>
        <w:t xml:space="preserve"> </w:t>
      </w:r>
      <w:r w:rsidRPr="00633705">
        <w:rPr>
          <w:sz w:val="22"/>
          <w:szCs w:val="28"/>
          <w:lang w:val="es-ES_tradnl"/>
        </w:rPr>
        <w:t>la</w:t>
      </w:r>
      <w:r w:rsidRPr="00633705">
        <w:rPr>
          <w:spacing w:val="-2"/>
          <w:sz w:val="22"/>
          <w:szCs w:val="28"/>
          <w:lang w:val="es-ES_tradnl"/>
        </w:rPr>
        <w:t xml:space="preserve"> </w:t>
      </w:r>
      <w:r w:rsidRPr="00633705">
        <w:rPr>
          <w:sz w:val="22"/>
          <w:szCs w:val="28"/>
          <w:lang w:val="es-ES_tradnl"/>
        </w:rPr>
        <w:t>fecha</w:t>
      </w:r>
      <w:r w:rsidRPr="00633705">
        <w:rPr>
          <w:spacing w:val="-2"/>
          <w:sz w:val="22"/>
          <w:szCs w:val="28"/>
          <w:lang w:val="es-ES_tradnl"/>
        </w:rPr>
        <w:t xml:space="preserve"> </w:t>
      </w:r>
      <w:r w:rsidRPr="00633705">
        <w:rPr>
          <w:spacing w:val="3"/>
          <w:sz w:val="22"/>
          <w:szCs w:val="28"/>
          <w:lang w:val="es-ES_tradnl"/>
        </w:rPr>
        <w:t>de</w:t>
      </w:r>
      <w:r w:rsidRPr="00633705">
        <w:rPr>
          <w:spacing w:val="-3"/>
          <w:sz w:val="22"/>
          <w:szCs w:val="28"/>
          <w:lang w:val="es-ES_tradnl"/>
        </w:rPr>
        <w:t xml:space="preserve"> </w:t>
      </w:r>
      <w:r w:rsidRPr="00633705">
        <w:rPr>
          <w:sz w:val="22"/>
          <w:szCs w:val="28"/>
          <w:lang w:val="es-ES_tradnl"/>
        </w:rPr>
        <w:t>la</w:t>
      </w:r>
      <w:r w:rsidRPr="00633705">
        <w:rPr>
          <w:spacing w:val="-2"/>
          <w:sz w:val="22"/>
          <w:szCs w:val="28"/>
          <w:lang w:val="es-ES_tradnl"/>
        </w:rPr>
        <w:t xml:space="preserve"> </w:t>
      </w:r>
      <w:r w:rsidRPr="00633705">
        <w:rPr>
          <w:sz w:val="22"/>
          <w:szCs w:val="28"/>
          <w:lang w:val="es-ES_tradnl"/>
        </w:rPr>
        <w:t>solicitud.</w:t>
      </w:r>
    </w:p>
    <w:p w14:paraId="2AD9217B" w14:textId="77777777" w:rsidR="007740E9" w:rsidRPr="00633705" w:rsidRDefault="007740E9" w:rsidP="007740E9">
      <w:pPr>
        <w:widowControl w:val="0"/>
        <w:tabs>
          <w:tab w:val="left" w:pos="681"/>
          <w:tab w:val="left" w:pos="682"/>
        </w:tabs>
        <w:autoSpaceDE w:val="0"/>
        <w:autoSpaceDN w:val="0"/>
        <w:spacing w:before="2"/>
        <w:rPr>
          <w:sz w:val="22"/>
          <w:szCs w:val="28"/>
          <w:lang w:val="es-ES_tradnl"/>
        </w:rPr>
      </w:pPr>
    </w:p>
    <w:p w14:paraId="5C126850" w14:textId="77777777" w:rsidR="00345896" w:rsidRPr="007740E9" w:rsidRDefault="00345896" w:rsidP="00345896">
      <w:pPr>
        <w:jc w:val="both"/>
        <w:rPr>
          <w:rFonts w:eastAsia="Calibri" w:cs="Calibri"/>
          <w:sz w:val="22"/>
          <w:szCs w:val="22"/>
          <w:lang w:val="es-ES_tradnl"/>
        </w:rPr>
      </w:pPr>
    </w:p>
    <w:sectPr w:rsidR="00345896" w:rsidRPr="007740E9" w:rsidSect="007B0040">
      <w:headerReference w:type="default" r:id="rId13"/>
      <w:footerReference w:type="default" r:id="rId14"/>
      <w:headerReference w:type="first" r:id="rId15"/>
      <w:footerReference w:type="first" r:id="rId16"/>
      <w:pgSz w:w="11906" w:h="16838"/>
      <w:pgMar w:top="1077" w:right="1077" w:bottom="1418" w:left="1077" w:header="709" w:footer="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AF63F" w14:textId="77777777" w:rsidR="009A4152" w:rsidRDefault="009A4152" w:rsidP="00197457">
      <w:r>
        <w:separator/>
      </w:r>
    </w:p>
  </w:endnote>
  <w:endnote w:type="continuationSeparator" w:id="0">
    <w:p w14:paraId="38AA72AA" w14:textId="77777777" w:rsidR="009A4152" w:rsidRDefault="009A4152" w:rsidP="0019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3EB34" w14:textId="548F53F7" w:rsidR="00212BBD" w:rsidRPr="00DD5B67" w:rsidRDefault="00212BBD" w:rsidP="0082213E">
    <w:pPr>
      <w:tabs>
        <w:tab w:val="left" w:pos="8435"/>
      </w:tabs>
      <w:spacing w:before="21" w:line="288" w:lineRule="exact"/>
      <w:ind w:left="20"/>
      <w:rPr>
        <w:rFonts w:ascii="Tahoma" w:hAnsi="Tahoma"/>
        <w:sz w:val="18"/>
      </w:rPr>
    </w:pPr>
    <w:r>
      <w:rPr>
        <w:rFonts w:ascii="Tahoma" w:hAnsi="Tahoma"/>
        <w:b/>
        <w:color w:val="6FA334"/>
        <w:w w:val="75"/>
      </w:rPr>
      <w:t>PREE</w:t>
    </w:r>
    <w:r>
      <w:rPr>
        <w:rFonts w:ascii="Tahoma" w:hAnsi="Tahoma"/>
        <w:b/>
        <w:color w:val="6FA334"/>
        <w:spacing w:val="-16"/>
        <w:w w:val="75"/>
      </w:rPr>
      <w:t xml:space="preserve"> </w:t>
    </w:r>
    <w:r>
      <w:rPr>
        <w:rFonts w:ascii="Tahoma" w:hAnsi="Tahoma"/>
        <w:b/>
        <w:color w:val="6FA334"/>
        <w:w w:val="75"/>
      </w:rPr>
      <w:t>2020-2021</w:t>
    </w:r>
    <w:r>
      <w:rPr>
        <w:rFonts w:ascii="Tahoma" w:hAnsi="Tahoma"/>
        <w:b/>
        <w:color w:val="6FA334"/>
        <w:spacing w:val="-18"/>
        <w:w w:val="75"/>
      </w:rPr>
      <w:t xml:space="preserve"> </w:t>
    </w:r>
    <w:r>
      <w:rPr>
        <w:rFonts w:ascii="Tahoma" w:hAnsi="Tahoma"/>
        <w:b/>
        <w:color w:val="6FA334"/>
        <w:w w:val="75"/>
      </w:rPr>
      <w:t>/</w:t>
    </w:r>
    <w:r>
      <w:rPr>
        <w:rFonts w:ascii="Tahoma" w:hAnsi="Tahoma"/>
        <w:b/>
        <w:color w:val="6FA334"/>
        <w:spacing w:val="-17"/>
        <w:w w:val="75"/>
      </w:rPr>
      <w:t xml:space="preserve"> </w:t>
    </w:r>
    <w:r>
      <w:rPr>
        <w:rFonts w:ascii="Tahoma" w:hAnsi="Tahoma"/>
        <w:b/>
        <w:w w:val="75"/>
      </w:rPr>
      <w:t>Modelo Informe Justificativo para Actuaciones de Tipología 2</w:t>
    </w:r>
    <w:r w:rsidR="00E97B3E">
      <w:rPr>
        <w:rFonts w:ascii="Tahoma" w:hAnsi="Tahoma"/>
        <w:b/>
        <w:w w:val="75"/>
      </w:rPr>
      <w:t xml:space="preserve"> </w:t>
    </w:r>
    <w:r w:rsidR="00E97B3E" w:rsidRPr="00CA1885">
      <w:rPr>
        <w:rFonts w:ascii="Tahoma" w:hAnsi="Tahoma"/>
        <w:b/>
        <w:w w:val="75"/>
        <w:sz w:val="16"/>
        <w:szCs w:val="16"/>
      </w:rPr>
      <w:t>(Rev</w:t>
    </w:r>
    <w:r w:rsidR="00E97B3E">
      <w:rPr>
        <w:rFonts w:ascii="Tahoma" w:hAnsi="Tahoma"/>
        <w:b/>
        <w:w w:val="75"/>
        <w:sz w:val="16"/>
        <w:szCs w:val="16"/>
      </w:rPr>
      <w:t>.</w:t>
    </w:r>
    <w:r w:rsidR="00E97B3E" w:rsidRPr="00CA1885">
      <w:rPr>
        <w:rFonts w:ascii="Tahoma" w:hAnsi="Tahoma"/>
        <w:b/>
        <w:w w:val="75"/>
        <w:sz w:val="16"/>
        <w:szCs w:val="16"/>
      </w:rPr>
      <w:t xml:space="preserve"> 08/07/2021)</w:t>
    </w:r>
    <w:r w:rsidR="00E97B3E">
      <w:rPr>
        <w:rFonts w:ascii="Tahoma" w:hAnsi="Tahoma"/>
        <w:b/>
        <w:w w:val="75"/>
      </w:rPr>
      <w:tab/>
    </w:r>
    <w:r>
      <w:rPr>
        <w:rFonts w:ascii="Tahoma" w:hAnsi="Tahoma"/>
        <w:b/>
        <w:w w:val="75"/>
      </w:rPr>
      <w:tab/>
    </w:r>
    <w:r>
      <w:rPr>
        <w:rFonts w:ascii="Tahoma" w:hAnsi="Tahoma"/>
        <w:b/>
        <w:w w:val="75"/>
      </w:rPr>
      <w:tab/>
    </w:r>
    <w:r>
      <w:fldChar w:fldCharType="begin"/>
    </w:r>
    <w:r>
      <w:rPr>
        <w:rFonts w:ascii="Tahoma" w:hAnsi="Tahoma"/>
        <w:w w:val="80"/>
        <w:sz w:val="18"/>
      </w:rPr>
      <w:instrText xml:space="preserve"> PAGE </w:instrText>
    </w:r>
    <w:r>
      <w:fldChar w:fldCharType="separate"/>
    </w:r>
    <w:r>
      <w:t>7</w:t>
    </w:r>
    <w:r>
      <w:fldChar w:fldCharType="end"/>
    </w:r>
  </w:p>
  <w:p w14:paraId="0E21C411" w14:textId="26D47C04" w:rsidR="00212BBD" w:rsidRPr="0082213E" w:rsidRDefault="00212BBD" w:rsidP="0082213E">
    <w:pPr>
      <w:spacing w:before="71" w:line="223" w:lineRule="auto"/>
      <w:ind w:left="20"/>
      <w:rPr>
        <w:rFonts w:ascii="Verdana" w:hAnsi="Verdana"/>
        <w:i/>
        <w:sz w:val="17"/>
      </w:rPr>
    </w:pPr>
    <w:r>
      <w:rPr>
        <w:rFonts w:ascii="Verdana" w:hAnsi="Verdana"/>
        <w:i/>
        <w:w w:val="70"/>
        <w:sz w:val="17"/>
      </w:rPr>
      <w:t>Le</w:t>
    </w:r>
    <w:r>
      <w:rPr>
        <w:rFonts w:ascii="Verdana" w:hAnsi="Verdana"/>
        <w:i/>
        <w:spacing w:val="-16"/>
        <w:w w:val="70"/>
        <w:sz w:val="17"/>
      </w:rPr>
      <w:t xml:space="preserve"> </w:t>
    </w:r>
    <w:r>
      <w:rPr>
        <w:rFonts w:ascii="Verdana" w:hAnsi="Verdana"/>
        <w:i/>
        <w:w w:val="70"/>
        <w:sz w:val="17"/>
      </w:rPr>
      <w:t>recordamos</w:t>
    </w:r>
    <w:r>
      <w:rPr>
        <w:rFonts w:ascii="Verdana" w:hAnsi="Verdana"/>
        <w:i/>
        <w:spacing w:val="-15"/>
        <w:w w:val="70"/>
        <w:sz w:val="17"/>
      </w:rPr>
      <w:t xml:space="preserve"> </w:t>
    </w:r>
    <w:r>
      <w:rPr>
        <w:rFonts w:ascii="Verdana" w:hAnsi="Verdana"/>
        <w:i/>
        <w:w w:val="70"/>
        <w:sz w:val="17"/>
      </w:rPr>
      <w:t>que</w:t>
    </w:r>
    <w:r>
      <w:rPr>
        <w:rFonts w:ascii="Verdana" w:hAnsi="Verdana"/>
        <w:i/>
        <w:spacing w:val="-16"/>
        <w:w w:val="70"/>
        <w:sz w:val="17"/>
      </w:rPr>
      <w:t xml:space="preserve"> </w:t>
    </w:r>
    <w:r>
      <w:rPr>
        <w:rFonts w:ascii="Verdana" w:hAnsi="Verdana"/>
        <w:i/>
        <w:w w:val="70"/>
        <w:sz w:val="17"/>
      </w:rPr>
      <w:t>el</w:t>
    </w:r>
    <w:r>
      <w:rPr>
        <w:rFonts w:ascii="Verdana" w:hAnsi="Verdana"/>
        <w:i/>
        <w:spacing w:val="-14"/>
        <w:w w:val="70"/>
        <w:sz w:val="17"/>
      </w:rPr>
      <w:t xml:space="preserve"> </w:t>
    </w:r>
    <w:r>
      <w:rPr>
        <w:rFonts w:ascii="Verdana" w:hAnsi="Verdana"/>
        <w:i/>
        <w:w w:val="70"/>
        <w:sz w:val="17"/>
      </w:rPr>
      <w:t>contenido</w:t>
    </w:r>
    <w:r>
      <w:rPr>
        <w:rFonts w:ascii="Verdana" w:hAnsi="Verdana"/>
        <w:i/>
        <w:spacing w:val="-17"/>
        <w:w w:val="70"/>
        <w:sz w:val="17"/>
      </w:rPr>
      <w:t xml:space="preserve"> </w:t>
    </w:r>
    <w:r>
      <w:rPr>
        <w:rFonts w:ascii="Verdana" w:hAnsi="Verdana"/>
        <w:i/>
        <w:w w:val="70"/>
        <w:sz w:val="17"/>
      </w:rPr>
      <w:t>de</w:t>
    </w:r>
    <w:r>
      <w:rPr>
        <w:rFonts w:ascii="Verdana" w:hAnsi="Verdana"/>
        <w:i/>
        <w:spacing w:val="-16"/>
        <w:w w:val="70"/>
        <w:sz w:val="17"/>
      </w:rPr>
      <w:t xml:space="preserve"> </w:t>
    </w:r>
    <w:r>
      <w:rPr>
        <w:rFonts w:ascii="Verdana" w:hAnsi="Verdana"/>
        <w:i/>
        <w:w w:val="70"/>
        <w:sz w:val="17"/>
      </w:rPr>
      <w:t>esta</w:t>
    </w:r>
    <w:r>
      <w:rPr>
        <w:rFonts w:ascii="Verdana" w:hAnsi="Verdana"/>
        <w:i/>
        <w:spacing w:val="-14"/>
        <w:w w:val="70"/>
        <w:sz w:val="17"/>
      </w:rPr>
      <w:t xml:space="preserve"> </w:t>
    </w:r>
    <w:r>
      <w:rPr>
        <w:rFonts w:ascii="Verdana" w:hAnsi="Verdana"/>
        <w:i/>
        <w:w w:val="70"/>
        <w:sz w:val="17"/>
      </w:rPr>
      <w:t>comunicación</w:t>
    </w:r>
    <w:r>
      <w:rPr>
        <w:rFonts w:ascii="Verdana" w:hAnsi="Verdana"/>
        <w:i/>
        <w:spacing w:val="-15"/>
        <w:w w:val="70"/>
        <w:sz w:val="17"/>
      </w:rPr>
      <w:t xml:space="preserve"> </w:t>
    </w:r>
    <w:r>
      <w:rPr>
        <w:rFonts w:ascii="Verdana" w:hAnsi="Verdana"/>
        <w:i/>
        <w:w w:val="70"/>
        <w:sz w:val="17"/>
      </w:rPr>
      <w:t>tiene</w:t>
    </w:r>
    <w:r>
      <w:rPr>
        <w:rFonts w:ascii="Verdana" w:hAnsi="Verdana"/>
        <w:i/>
        <w:spacing w:val="-15"/>
        <w:w w:val="70"/>
        <w:sz w:val="17"/>
      </w:rPr>
      <w:t xml:space="preserve"> </w:t>
    </w:r>
    <w:r>
      <w:rPr>
        <w:rFonts w:ascii="Verdana" w:hAnsi="Verdana"/>
        <w:i/>
        <w:w w:val="70"/>
        <w:sz w:val="17"/>
      </w:rPr>
      <w:t>meramente</w:t>
    </w:r>
    <w:r>
      <w:rPr>
        <w:rFonts w:ascii="Verdana" w:hAnsi="Verdana"/>
        <w:i/>
        <w:spacing w:val="-14"/>
        <w:w w:val="70"/>
        <w:sz w:val="17"/>
      </w:rPr>
      <w:t xml:space="preserve"> </w:t>
    </w:r>
    <w:r>
      <w:rPr>
        <w:rFonts w:ascii="Verdana" w:hAnsi="Verdana"/>
        <w:i/>
        <w:w w:val="70"/>
        <w:sz w:val="17"/>
      </w:rPr>
      <w:t>carácter</w:t>
    </w:r>
    <w:r>
      <w:rPr>
        <w:rFonts w:ascii="Verdana" w:hAnsi="Verdana"/>
        <w:i/>
        <w:spacing w:val="-15"/>
        <w:w w:val="70"/>
        <w:sz w:val="17"/>
      </w:rPr>
      <w:t xml:space="preserve"> </w:t>
    </w:r>
    <w:r>
      <w:rPr>
        <w:rFonts w:ascii="Verdana" w:hAnsi="Verdana"/>
        <w:i/>
        <w:w w:val="70"/>
        <w:sz w:val="17"/>
      </w:rPr>
      <w:t>informativo</w:t>
    </w:r>
    <w:r>
      <w:rPr>
        <w:rFonts w:ascii="Verdana" w:hAnsi="Verdana"/>
        <w:i/>
        <w:spacing w:val="-16"/>
        <w:w w:val="70"/>
        <w:sz w:val="17"/>
      </w:rPr>
      <w:t xml:space="preserve"> </w:t>
    </w:r>
    <w:r>
      <w:rPr>
        <w:rFonts w:ascii="Verdana" w:hAnsi="Verdana"/>
        <w:i/>
        <w:w w:val="70"/>
        <w:sz w:val="17"/>
      </w:rPr>
      <w:t>y,</w:t>
    </w:r>
    <w:r>
      <w:rPr>
        <w:rFonts w:ascii="Verdana" w:hAnsi="Verdana"/>
        <w:i/>
        <w:spacing w:val="-16"/>
        <w:w w:val="70"/>
        <w:sz w:val="17"/>
      </w:rPr>
      <w:t xml:space="preserve"> </w:t>
    </w:r>
    <w:r>
      <w:rPr>
        <w:rFonts w:ascii="Verdana" w:hAnsi="Verdana"/>
        <w:i/>
        <w:w w:val="70"/>
        <w:sz w:val="17"/>
      </w:rPr>
      <w:t>en</w:t>
    </w:r>
    <w:r>
      <w:rPr>
        <w:rFonts w:ascii="Verdana" w:hAnsi="Verdana"/>
        <w:i/>
        <w:spacing w:val="-14"/>
        <w:w w:val="70"/>
        <w:sz w:val="17"/>
      </w:rPr>
      <w:t xml:space="preserve"> </w:t>
    </w:r>
    <w:r>
      <w:rPr>
        <w:rFonts w:ascii="Verdana" w:hAnsi="Verdana"/>
        <w:i/>
        <w:w w:val="70"/>
        <w:sz w:val="17"/>
      </w:rPr>
      <w:t>ningún</w:t>
    </w:r>
    <w:r>
      <w:rPr>
        <w:rFonts w:ascii="Verdana" w:hAnsi="Verdana"/>
        <w:i/>
        <w:spacing w:val="-12"/>
        <w:w w:val="70"/>
        <w:sz w:val="17"/>
      </w:rPr>
      <w:t xml:space="preserve"> </w:t>
    </w:r>
    <w:r>
      <w:rPr>
        <w:rFonts w:ascii="Verdana" w:hAnsi="Verdana"/>
        <w:i/>
        <w:w w:val="70"/>
        <w:sz w:val="17"/>
      </w:rPr>
      <w:t>caso,</w:t>
    </w:r>
    <w:r>
      <w:rPr>
        <w:rFonts w:ascii="Verdana" w:hAnsi="Verdana"/>
        <w:i/>
        <w:spacing w:val="-15"/>
        <w:w w:val="70"/>
        <w:sz w:val="17"/>
      </w:rPr>
      <w:t xml:space="preserve"> </w:t>
    </w:r>
    <w:r>
      <w:rPr>
        <w:rFonts w:ascii="Verdana" w:hAnsi="Verdana"/>
        <w:i/>
        <w:w w:val="70"/>
        <w:sz w:val="17"/>
      </w:rPr>
      <w:t>sustituirá</w:t>
    </w:r>
    <w:r>
      <w:rPr>
        <w:rFonts w:ascii="Verdana" w:hAnsi="Verdana"/>
        <w:i/>
        <w:spacing w:val="-15"/>
        <w:w w:val="70"/>
        <w:sz w:val="17"/>
      </w:rPr>
      <w:t xml:space="preserve"> </w:t>
    </w:r>
    <w:r>
      <w:rPr>
        <w:rFonts w:ascii="Verdana" w:hAnsi="Verdana"/>
        <w:i/>
        <w:w w:val="70"/>
        <w:sz w:val="17"/>
      </w:rPr>
      <w:t>la</w:t>
    </w:r>
    <w:r>
      <w:rPr>
        <w:rFonts w:ascii="Verdana" w:hAnsi="Verdana"/>
        <w:i/>
        <w:spacing w:val="-16"/>
        <w:w w:val="70"/>
        <w:sz w:val="17"/>
      </w:rPr>
      <w:t xml:space="preserve"> </w:t>
    </w:r>
    <w:r>
      <w:rPr>
        <w:rFonts w:ascii="Verdana" w:hAnsi="Verdana"/>
        <w:i/>
        <w:w w:val="70"/>
        <w:sz w:val="17"/>
      </w:rPr>
      <w:t>aplicación</w:t>
    </w:r>
    <w:r>
      <w:rPr>
        <w:rFonts w:ascii="Verdana" w:hAnsi="Verdana"/>
        <w:i/>
        <w:spacing w:val="-15"/>
        <w:w w:val="70"/>
        <w:sz w:val="17"/>
      </w:rPr>
      <w:t xml:space="preserve"> </w:t>
    </w:r>
    <w:r>
      <w:rPr>
        <w:rFonts w:ascii="Verdana" w:hAnsi="Verdana"/>
        <w:i/>
        <w:w w:val="70"/>
        <w:sz w:val="17"/>
      </w:rPr>
      <w:t xml:space="preserve">preferente </w:t>
    </w:r>
    <w:r>
      <w:rPr>
        <w:rFonts w:ascii="Verdana" w:hAnsi="Verdana"/>
        <w:i/>
        <w:w w:val="80"/>
        <w:sz w:val="17"/>
      </w:rPr>
      <w:t>de</w:t>
    </w:r>
    <w:r>
      <w:rPr>
        <w:rFonts w:ascii="Verdana" w:hAnsi="Verdana"/>
        <w:i/>
        <w:spacing w:val="-10"/>
        <w:w w:val="80"/>
        <w:sz w:val="17"/>
      </w:rPr>
      <w:t xml:space="preserve"> </w:t>
    </w:r>
    <w:r>
      <w:rPr>
        <w:rFonts w:ascii="Verdana" w:hAnsi="Verdana"/>
        <w:i/>
        <w:w w:val="80"/>
        <w:sz w:val="17"/>
      </w:rPr>
      <w:t>la</w:t>
    </w:r>
    <w:r>
      <w:rPr>
        <w:rFonts w:ascii="Verdana" w:hAnsi="Verdana"/>
        <w:i/>
        <w:spacing w:val="-11"/>
        <w:w w:val="80"/>
        <w:sz w:val="17"/>
      </w:rPr>
      <w:t xml:space="preserve"> </w:t>
    </w:r>
    <w:r>
      <w:rPr>
        <w:rFonts w:ascii="Verdana" w:hAnsi="Verdana"/>
        <w:i/>
        <w:w w:val="80"/>
        <w:sz w:val="17"/>
      </w:rPr>
      <w:t>normativa</w:t>
    </w:r>
    <w:r>
      <w:rPr>
        <w:rFonts w:ascii="Verdana" w:hAnsi="Verdana"/>
        <w:i/>
        <w:spacing w:val="-11"/>
        <w:w w:val="80"/>
        <w:sz w:val="17"/>
      </w:rPr>
      <w:t xml:space="preserve"> </w:t>
    </w:r>
    <w:r>
      <w:rPr>
        <w:rFonts w:ascii="Verdana" w:hAnsi="Verdana"/>
        <w:i/>
        <w:w w:val="80"/>
        <w:sz w:val="17"/>
      </w:rPr>
      <w:t>aplicable</w:t>
    </w:r>
    <w:r>
      <w:rPr>
        <w:rFonts w:ascii="Verdana" w:hAnsi="Verdana"/>
        <w:i/>
        <w:spacing w:val="-9"/>
        <w:w w:val="80"/>
        <w:sz w:val="17"/>
      </w:rPr>
      <w:t xml:space="preserve"> </w:t>
    </w:r>
    <w:r>
      <w:rPr>
        <w:rFonts w:ascii="Verdana" w:hAnsi="Verdana"/>
        <w:i/>
        <w:w w:val="80"/>
        <w:sz w:val="17"/>
      </w:rPr>
      <w:t>en</w:t>
    </w:r>
    <w:r>
      <w:rPr>
        <w:rFonts w:ascii="Verdana" w:hAnsi="Verdana"/>
        <w:i/>
        <w:spacing w:val="-13"/>
        <w:w w:val="80"/>
        <w:sz w:val="17"/>
      </w:rPr>
      <w:t xml:space="preserve"> </w:t>
    </w:r>
    <w:r>
      <w:rPr>
        <w:rFonts w:ascii="Verdana" w:hAnsi="Verdana"/>
        <w:i/>
        <w:w w:val="80"/>
        <w:sz w:val="17"/>
      </w:rPr>
      <w:t>cada</w:t>
    </w:r>
    <w:r>
      <w:rPr>
        <w:rFonts w:ascii="Verdana" w:hAnsi="Verdana"/>
        <w:i/>
        <w:spacing w:val="-11"/>
        <w:w w:val="80"/>
        <w:sz w:val="17"/>
      </w:rPr>
      <w:t xml:space="preserve"> </w:t>
    </w:r>
    <w:r>
      <w:rPr>
        <w:rFonts w:ascii="Verdana" w:hAnsi="Verdana"/>
        <w:i/>
        <w:w w:val="80"/>
        <w:sz w:val="17"/>
      </w:rPr>
      <w:t>supuesto.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1C3F" w14:textId="270A4245" w:rsidR="00212BBD" w:rsidRDefault="00212BBD">
    <w:pPr>
      <w:pStyle w:val="Piedepgina"/>
    </w:pPr>
    <w:r>
      <w:rPr>
        <w:noProof/>
      </w:rPr>
      <mc:AlternateContent>
        <mc:Choice Requires="wps">
          <w:drawing>
            <wp:anchor distT="0" distB="0" distL="114300" distR="114300" simplePos="0" relativeHeight="251655680" behindDoc="0" locked="0" layoutInCell="1" allowOverlap="1" wp14:anchorId="2B418770" wp14:editId="0F2C06B7">
              <wp:simplePos x="0" y="0"/>
              <wp:positionH relativeFrom="page">
                <wp:align>center</wp:align>
              </wp:positionH>
              <wp:positionV relativeFrom="page">
                <wp:align>center</wp:align>
              </wp:positionV>
              <wp:extent cx="7155815" cy="10132695"/>
              <wp:effectExtent l="0" t="0" r="0" b="0"/>
              <wp:wrapNone/>
              <wp:docPr id="452" name="Rectángulo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w:pict>
            <v:rect w14:anchorId="19511E90" id="Rectángulo 452" o:spid="_x0000_s1026" style="position:absolute;margin-left:0;margin-top:0;width:563.45pt;height:797.85pt;z-index:25165568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" filled="f" strokecolor="#767171" strokeweight="1.25pt">
              <v:path arrowo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7859A" w14:textId="77777777" w:rsidR="009A4152" w:rsidRDefault="009A4152" w:rsidP="00197457">
      <w:r>
        <w:separator/>
      </w:r>
    </w:p>
  </w:footnote>
  <w:footnote w:type="continuationSeparator" w:id="0">
    <w:p w14:paraId="577695AC" w14:textId="77777777" w:rsidR="009A4152" w:rsidRDefault="009A4152" w:rsidP="00197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38D48" w14:textId="3D149C2F" w:rsidR="00212BBD" w:rsidRDefault="00212BBD" w:rsidP="005F41B9">
    <w:pPr>
      <w:pStyle w:val="Encabezado"/>
      <w:tabs>
        <w:tab w:val="clear" w:pos="4252"/>
      </w:tabs>
      <w:ind w:left="-567"/>
    </w:pPr>
    <w:r>
      <w:rPr>
        <w:noProof/>
      </w:rPr>
      <w:drawing>
        <wp:anchor distT="0" distB="0" distL="114300" distR="114300" simplePos="0" relativeHeight="251659776" behindDoc="0" locked="0" layoutInCell="1" allowOverlap="1" wp14:anchorId="51BF00D4" wp14:editId="6FE19B6D">
          <wp:simplePos x="0" y="0"/>
          <wp:positionH relativeFrom="column">
            <wp:posOffset>5113020</wp:posOffset>
          </wp:positionH>
          <wp:positionV relativeFrom="paragraph">
            <wp:posOffset>-112395</wp:posOffset>
          </wp:positionV>
          <wp:extent cx="854075" cy="69469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278FB722" wp14:editId="4EF22CA3">
          <wp:simplePos x="0" y="0"/>
          <wp:positionH relativeFrom="column">
            <wp:posOffset>3524885</wp:posOffset>
          </wp:positionH>
          <wp:positionV relativeFrom="paragraph">
            <wp:posOffset>-112395</wp:posOffset>
          </wp:positionV>
          <wp:extent cx="2636520" cy="1316355"/>
          <wp:effectExtent l="0" t="0" r="0" b="0"/>
          <wp:wrapNone/>
          <wp:docPr id="1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6520"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14D">
      <w:rPr>
        <w:noProof/>
      </w:rPr>
      <w:drawing>
        <wp:inline distT="0" distB="0" distL="0" distR="0" wp14:anchorId="4F715F54" wp14:editId="1F5D3497">
          <wp:extent cx="3457575" cy="1209675"/>
          <wp:effectExtent l="0" t="0" r="0" b="0"/>
          <wp:docPr id="2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57575" cy="1209675"/>
                  </a:xfrm>
                  <a:prstGeom prst="rect">
                    <a:avLst/>
                  </a:prstGeom>
                  <a:noFill/>
                  <a:ln>
                    <a:noFill/>
                  </a:ln>
                </pic:spPr>
              </pic:pic>
            </a:graphicData>
          </a:graphic>
        </wp:inline>
      </w:drawing>
    </w:r>
  </w:p>
  <w:p w14:paraId="580FD43A" w14:textId="77777777" w:rsidR="00212BBD" w:rsidRDefault="00212BBD" w:rsidP="006159AD">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ADF98" w14:textId="310A965E" w:rsidR="00212BBD" w:rsidRDefault="00212BBD" w:rsidP="005F41B9">
    <w:pPr>
      <w:pStyle w:val="Encabezado"/>
      <w:tabs>
        <w:tab w:val="clear" w:pos="4252"/>
      </w:tabs>
      <w:ind w:left="-567"/>
    </w:pPr>
    <w:r>
      <w:rPr>
        <w:noProof/>
      </w:rPr>
      <w:drawing>
        <wp:anchor distT="0" distB="0" distL="114300" distR="114300" simplePos="0" relativeHeight="251657728" behindDoc="0" locked="0" layoutInCell="1" allowOverlap="1" wp14:anchorId="4B62FA66" wp14:editId="60C64324">
          <wp:simplePos x="0" y="0"/>
          <wp:positionH relativeFrom="column">
            <wp:posOffset>5113020</wp:posOffset>
          </wp:positionH>
          <wp:positionV relativeFrom="paragraph">
            <wp:posOffset>-112395</wp:posOffset>
          </wp:positionV>
          <wp:extent cx="854075" cy="694690"/>
          <wp:effectExtent l="0" t="0" r="0" b="0"/>
          <wp:wrapNone/>
          <wp:docPr id="2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2F2CEF93" wp14:editId="4C384927">
          <wp:simplePos x="0" y="0"/>
          <wp:positionH relativeFrom="column">
            <wp:posOffset>3524885</wp:posOffset>
          </wp:positionH>
          <wp:positionV relativeFrom="paragraph">
            <wp:posOffset>-112395</wp:posOffset>
          </wp:positionV>
          <wp:extent cx="2636520" cy="1316355"/>
          <wp:effectExtent l="0" t="0" r="0" b="0"/>
          <wp:wrapNone/>
          <wp:docPr id="2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6520"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14D">
      <w:rPr>
        <w:noProof/>
      </w:rPr>
      <w:drawing>
        <wp:inline distT="0" distB="0" distL="0" distR="0" wp14:anchorId="69EFB00B" wp14:editId="723579B1">
          <wp:extent cx="3457575" cy="1209675"/>
          <wp:effectExtent l="0" t="0" r="0" b="0"/>
          <wp:docPr id="2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57575" cy="1209675"/>
                  </a:xfrm>
                  <a:prstGeom prst="rect">
                    <a:avLst/>
                  </a:prstGeom>
                  <a:noFill/>
                  <a:ln>
                    <a:noFill/>
                  </a:ln>
                </pic:spPr>
              </pic:pic>
            </a:graphicData>
          </a:graphic>
        </wp:inline>
      </w:drawing>
    </w:r>
  </w:p>
  <w:p w14:paraId="6EA0D236" w14:textId="77777777" w:rsidR="00212BBD" w:rsidRDefault="00212B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6001D"/>
    <w:multiLevelType w:val="hybridMultilevel"/>
    <w:tmpl w:val="00E6CB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69644D"/>
    <w:multiLevelType w:val="hybridMultilevel"/>
    <w:tmpl w:val="36E2F4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034287"/>
    <w:multiLevelType w:val="hybridMultilevel"/>
    <w:tmpl w:val="D07844E0"/>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15:restartNumberingAfterBreak="0">
    <w:nsid w:val="136530B8"/>
    <w:multiLevelType w:val="hybridMultilevel"/>
    <w:tmpl w:val="62B8C964"/>
    <w:lvl w:ilvl="0" w:tplc="71CC2CD4">
      <w:start w:val="4"/>
      <w:numFmt w:val="bullet"/>
      <w:lvlText w:val="-"/>
      <w:lvlJc w:val="left"/>
      <w:pPr>
        <w:ind w:left="-1368" w:hanging="360"/>
      </w:pPr>
      <w:rPr>
        <w:rFonts w:ascii="Arial" w:eastAsia="Calibri" w:hAnsi="Arial" w:cs="Arial" w:hint="default"/>
      </w:rPr>
    </w:lvl>
    <w:lvl w:ilvl="1" w:tplc="0C0A0003" w:tentative="1">
      <w:start w:val="1"/>
      <w:numFmt w:val="bullet"/>
      <w:lvlText w:val="o"/>
      <w:lvlJc w:val="left"/>
      <w:pPr>
        <w:ind w:left="-648" w:hanging="360"/>
      </w:pPr>
      <w:rPr>
        <w:rFonts w:ascii="Courier New" w:hAnsi="Courier New" w:cs="Courier New" w:hint="default"/>
      </w:rPr>
    </w:lvl>
    <w:lvl w:ilvl="2" w:tplc="0C0A0005" w:tentative="1">
      <w:start w:val="1"/>
      <w:numFmt w:val="bullet"/>
      <w:lvlText w:val=""/>
      <w:lvlJc w:val="left"/>
      <w:pPr>
        <w:ind w:left="72" w:hanging="360"/>
      </w:pPr>
      <w:rPr>
        <w:rFonts w:ascii="Wingdings" w:hAnsi="Wingdings" w:hint="default"/>
      </w:rPr>
    </w:lvl>
    <w:lvl w:ilvl="3" w:tplc="0C0A0001" w:tentative="1">
      <w:start w:val="1"/>
      <w:numFmt w:val="bullet"/>
      <w:lvlText w:val=""/>
      <w:lvlJc w:val="left"/>
      <w:pPr>
        <w:ind w:left="792" w:hanging="360"/>
      </w:pPr>
      <w:rPr>
        <w:rFonts w:ascii="Symbol" w:hAnsi="Symbol" w:hint="default"/>
      </w:rPr>
    </w:lvl>
    <w:lvl w:ilvl="4" w:tplc="0C0A0003" w:tentative="1">
      <w:start w:val="1"/>
      <w:numFmt w:val="bullet"/>
      <w:lvlText w:val="o"/>
      <w:lvlJc w:val="left"/>
      <w:pPr>
        <w:ind w:left="1512" w:hanging="360"/>
      </w:pPr>
      <w:rPr>
        <w:rFonts w:ascii="Courier New" w:hAnsi="Courier New" w:cs="Courier New" w:hint="default"/>
      </w:rPr>
    </w:lvl>
    <w:lvl w:ilvl="5" w:tplc="0C0A0005" w:tentative="1">
      <w:start w:val="1"/>
      <w:numFmt w:val="bullet"/>
      <w:lvlText w:val=""/>
      <w:lvlJc w:val="left"/>
      <w:pPr>
        <w:ind w:left="2232" w:hanging="360"/>
      </w:pPr>
      <w:rPr>
        <w:rFonts w:ascii="Wingdings" w:hAnsi="Wingdings" w:hint="default"/>
      </w:rPr>
    </w:lvl>
    <w:lvl w:ilvl="6" w:tplc="0C0A0001" w:tentative="1">
      <w:start w:val="1"/>
      <w:numFmt w:val="bullet"/>
      <w:lvlText w:val=""/>
      <w:lvlJc w:val="left"/>
      <w:pPr>
        <w:ind w:left="2952" w:hanging="360"/>
      </w:pPr>
      <w:rPr>
        <w:rFonts w:ascii="Symbol" w:hAnsi="Symbol" w:hint="default"/>
      </w:rPr>
    </w:lvl>
    <w:lvl w:ilvl="7" w:tplc="0C0A0003" w:tentative="1">
      <w:start w:val="1"/>
      <w:numFmt w:val="bullet"/>
      <w:lvlText w:val="o"/>
      <w:lvlJc w:val="left"/>
      <w:pPr>
        <w:ind w:left="3672" w:hanging="360"/>
      </w:pPr>
      <w:rPr>
        <w:rFonts w:ascii="Courier New" w:hAnsi="Courier New" w:cs="Courier New" w:hint="default"/>
      </w:rPr>
    </w:lvl>
    <w:lvl w:ilvl="8" w:tplc="0C0A0005" w:tentative="1">
      <w:start w:val="1"/>
      <w:numFmt w:val="bullet"/>
      <w:lvlText w:val=""/>
      <w:lvlJc w:val="left"/>
      <w:pPr>
        <w:ind w:left="4392" w:hanging="360"/>
      </w:pPr>
      <w:rPr>
        <w:rFonts w:ascii="Wingdings" w:hAnsi="Wingdings" w:hint="default"/>
      </w:rPr>
    </w:lvl>
  </w:abstractNum>
  <w:abstractNum w:abstractNumId="4" w15:restartNumberingAfterBreak="0">
    <w:nsid w:val="15D255C1"/>
    <w:multiLevelType w:val="hybridMultilevel"/>
    <w:tmpl w:val="2EB2BB5E"/>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0366C4"/>
    <w:multiLevelType w:val="hybridMultilevel"/>
    <w:tmpl w:val="5BB21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911951"/>
    <w:multiLevelType w:val="hybridMultilevel"/>
    <w:tmpl w:val="E38897BE"/>
    <w:lvl w:ilvl="0" w:tplc="48900BF4">
      <w:start w:val="1"/>
      <w:numFmt w:val="lowerLetter"/>
      <w:lvlText w:val="%1)"/>
      <w:lvlJc w:val="left"/>
      <w:pPr>
        <w:ind w:left="1416" w:hanging="696"/>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92565D2"/>
    <w:multiLevelType w:val="multilevel"/>
    <w:tmpl w:val="0C0A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8B174E"/>
    <w:multiLevelType w:val="hybridMultilevel"/>
    <w:tmpl w:val="66FC5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502FE9"/>
    <w:multiLevelType w:val="hybridMultilevel"/>
    <w:tmpl w:val="CF1E4A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E42CC8"/>
    <w:multiLevelType w:val="hybridMultilevel"/>
    <w:tmpl w:val="47505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BF777A"/>
    <w:multiLevelType w:val="hybridMultilevel"/>
    <w:tmpl w:val="0A7EF8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262504E4"/>
    <w:multiLevelType w:val="hybridMultilevel"/>
    <w:tmpl w:val="B8ECE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9F54F4"/>
    <w:multiLevelType w:val="hybridMultilevel"/>
    <w:tmpl w:val="9CEA6C22"/>
    <w:lvl w:ilvl="0" w:tplc="2E06213C">
      <w:start w:val="2"/>
      <w:numFmt w:val="bullet"/>
      <w:lvlText w:val="-"/>
      <w:lvlJc w:val="left"/>
      <w:pPr>
        <w:ind w:left="1800" w:hanging="360"/>
      </w:pPr>
      <w:rPr>
        <w:rFonts w:ascii="Calibri" w:eastAsia="Times New Roman" w:hAnsi="Calibri" w:cs="Calibri"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15:restartNumberingAfterBreak="0">
    <w:nsid w:val="27F64402"/>
    <w:multiLevelType w:val="hybridMultilevel"/>
    <w:tmpl w:val="ACE2E616"/>
    <w:lvl w:ilvl="0" w:tplc="0C0A0001">
      <w:start w:val="1"/>
      <w:numFmt w:val="bullet"/>
      <w:lvlText w:val=""/>
      <w:lvlJc w:val="left"/>
      <w:pPr>
        <w:ind w:left="1151" w:hanging="360"/>
      </w:pPr>
      <w:rPr>
        <w:rFonts w:ascii="Symbol" w:hAnsi="Symbol" w:hint="default"/>
      </w:rPr>
    </w:lvl>
    <w:lvl w:ilvl="1" w:tplc="0C0A0003" w:tentative="1">
      <w:start w:val="1"/>
      <w:numFmt w:val="bullet"/>
      <w:lvlText w:val="o"/>
      <w:lvlJc w:val="left"/>
      <w:pPr>
        <w:ind w:left="1871" w:hanging="360"/>
      </w:pPr>
      <w:rPr>
        <w:rFonts w:ascii="Courier New" w:hAnsi="Courier New" w:cs="Courier New" w:hint="default"/>
      </w:rPr>
    </w:lvl>
    <w:lvl w:ilvl="2" w:tplc="0C0A0005" w:tentative="1">
      <w:start w:val="1"/>
      <w:numFmt w:val="bullet"/>
      <w:lvlText w:val=""/>
      <w:lvlJc w:val="left"/>
      <w:pPr>
        <w:ind w:left="2591" w:hanging="360"/>
      </w:pPr>
      <w:rPr>
        <w:rFonts w:ascii="Wingdings" w:hAnsi="Wingdings" w:hint="default"/>
      </w:rPr>
    </w:lvl>
    <w:lvl w:ilvl="3" w:tplc="0C0A0001" w:tentative="1">
      <w:start w:val="1"/>
      <w:numFmt w:val="bullet"/>
      <w:lvlText w:val=""/>
      <w:lvlJc w:val="left"/>
      <w:pPr>
        <w:ind w:left="3311" w:hanging="360"/>
      </w:pPr>
      <w:rPr>
        <w:rFonts w:ascii="Symbol" w:hAnsi="Symbol" w:hint="default"/>
      </w:rPr>
    </w:lvl>
    <w:lvl w:ilvl="4" w:tplc="0C0A0003" w:tentative="1">
      <w:start w:val="1"/>
      <w:numFmt w:val="bullet"/>
      <w:lvlText w:val="o"/>
      <w:lvlJc w:val="left"/>
      <w:pPr>
        <w:ind w:left="4031" w:hanging="360"/>
      </w:pPr>
      <w:rPr>
        <w:rFonts w:ascii="Courier New" w:hAnsi="Courier New" w:cs="Courier New" w:hint="default"/>
      </w:rPr>
    </w:lvl>
    <w:lvl w:ilvl="5" w:tplc="0C0A0005" w:tentative="1">
      <w:start w:val="1"/>
      <w:numFmt w:val="bullet"/>
      <w:lvlText w:val=""/>
      <w:lvlJc w:val="left"/>
      <w:pPr>
        <w:ind w:left="4751" w:hanging="360"/>
      </w:pPr>
      <w:rPr>
        <w:rFonts w:ascii="Wingdings" w:hAnsi="Wingdings" w:hint="default"/>
      </w:rPr>
    </w:lvl>
    <w:lvl w:ilvl="6" w:tplc="0C0A0001" w:tentative="1">
      <w:start w:val="1"/>
      <w:numFmt w:val="bullet"/>
      <w:lvlText w:val=""/>
      <w:lvlJc w:val="left"/>
      <w:pPr>
        <w:ind w:left="5471" w:hanging="360"/>
      </w:pPr>
      <w:rPr>
        <w:rFonts w:ascii="Symbol" w:hAnsi="Symbol" w:hint="default"/>
      </w:rPr>
    </w:lvl>
    <w:lvl w:ilvl="7" w:tplc="0C0A0003" w:tentative="1">
      <w:start w:val="1"/>
      <w:numFmt w:val="bullet"/>
      <w:lvlText w:val="o"/>
      <w:lvlJc w:val="left"/>
      <w:pPr>
        <w:ind w:left="6191" w:hanging="360"/>
      </w:pPr>
      <w:rPr>
        <w:rFonts w:ascii="Courier New" w:hAnsi="Courier New" w:cs="Courier New" w:hint="default"/>
      </w:rPr>
    </w:lvl>
    <w:lvl w:ilvl="8" w:tplc="0C0A0005" w:tentative="1">
      <w:start w:val="1"/>
      <w:numFmt w:val="bullet"/>
      <w:lvlText w:val=""/>
      <w:lvlJc w:val="left"/>
      <w:pPr>
        <w:ind w:left="6911" w:hanging="360"/>
      </w:pPr>
      <w:rPr>
        <w:rFonts w:ascii="Wingdings" w:hAnsi="Wingdings" w:hint="default"/>
      </w:rPr>
    </w:lvl>
  </w:abstractNum>
  <w:abstractNum w:abstractNumId="15" w15:restartNumberingAfterBreak="0">
    <w:nsid w:val="29166186"/>
    <w:multiLevelType w:val="hybridMultilevel"/>
    <w:tmpl w:val="43521EC6"/>
    <w:lvl w:ilvl="0" w:tplc="B9D233CE">
      <w:numFmt w:val="bullet"/>
      <w:lvlText w:val="–"/>
      <w:lvlJc w:val="left"/>
      <w:pPr>
        <w:tabs>
          <w:tab w:val="num" w:pos="360"/>
        </w:tabs>
        <w:ind w:left="360" w:hanging="360"/>
      </w:pPr>
      <w:rPr>
        <w:rFonts w:ascii="Arial" w:eastAsia="Times New Roman" w:hAnsi="Arial" w:cs="Arial" w:hint="default"/>
      </w:rPr>
    </w:lvl>
    <w:lvl w:ilvl="1" w:tplc="C3F8B098">
      <w:numFmt w:val="bullet"/>
      <w:lvlText w:val="-"/>
      <w:lvlJc w:val="left"/>
      <w:pPr>
        <w:tabs>
          <w:tab w:val="num" w:pos="735"/>
        </w:tabs>
        <w:ind w:left="735" w:hanging="360"/>
      </w:pPr>
      <w:rPr>
        <w:rFonts w:ascii="Arial" w:eastAsia="Times New Roman" w:hAnsi="Arial" w:cs="Arial" w:hint="default"/>
      </w:rPr>
    </w:lvl>
    <w:lvl w:ilvl="2" w:tplc="0C0A0005">
      <w:start w:val="1"/>
      <w:numFmt w:val="bullet"/>
      <w:lvlText w:val=""/>
      <w:lvlJc w:val="left"/>
      <w:pPr>
        <w:tabs>
          <w:tab w:val="num" w:pos="1455"/>
        </w:tabs>
        <w:ind w:left="1455" w:hanging="360"/>
      </w:pPr>
      <w:rPr>
        <w:rFonts w:ascii="Wingdings" w:hAnsi="Wingdings" w:hint="default"/>
      </w:rPr>
    </w:lvl>
    <w:lvl w:ilvl="3" w:tplc="0C0A0001" w:tentative="1">
      <w:start w:val="1"/>
      <w:numFmt w:val="bullet"/>
      <w:lvlText w:val=""/>
      <w:lvlJc w:val="left"/>
      <w:pPr>
        <w:tabs>
          <w:tab w:val="num" w:pos="2175"/>
        </w:tabs>
        <w:ind w:left="2175" w:hanging="360"/>
      </w:pPr>
      <w:rPr>
        <w:rFonts w:ascii="Symbol" w:hAnsi="Symbol" w:hint="default"/>
      </w:rPr>
    </w:lvl>
    <w:lvl w:ilvl="4" w:tplc="0C0A0003" w:tentative="1">
      <w:start w:val="1"/>
      <w:numFmt w:val="bullet"/>
      <w:lvlText w:val="o"/>
      <w:lvlJc w:val="left"/>
      <w:pPr>
        <w:tabs>
          <w:tab w:val="num" w:pos="2895"/>
        </w:tabs>
        <w:ind w:left="2895" w:hanging="360"/>
      </w:pPr>
      <w:rPr>
        <w:rFonts w:ascii="Courier New" w:hAnsi="Courier New" w:cs="Courier New" w:hint="default"/>
      </w:rPr>
    </w:lvl>
    <w:lvl w:ilvl="5" w:tplc="0C0A0005" w:tentative="1">
      <w:start w:val="1"/>
      <w:numFmt w:val="bullet"/>
      <w:lvlText w:val=""/>
      <w:lvlJc w:val="left"/>
      <w:pPr>
        <w:tabs>
          <w:tab w:val="num" w:pos="3615"/>
        </w:tabs>
        <w:ind w:left="3615" w:hanging="360"/>
      </w:pPr>
      <w:rPr>
        <w:rFonts w:ascii="Wingdings" w:hAnsi="Wingdings" w:hint="default"/>
      </w:rPr>
    </w:lvl>
    <w:lvl w:ilvl="6" w:tplc="0C0A0001" w:tentative="1">
      <w:start w:val="1"/>
      <w:numFmt w:val="bullet"/>
      <w:lvlText w:val=""/>
      <w:lvlJc w:val="left"/>
      <w:pPr>
        <w:tabs>
          <w:tab w:val="num" w:pos="4335"/>
        </w:tabs>
        <w:ind w:left="4335" w:hanging="360"/>
      </w:pPr>
      <w:rPr>
        <w:rFonts w:ascii="Symbol" w:hAnsi="Symbol" w:hint="default"/>
      </w:rPr>
    </w:lvl>
    <w:lvl w:ilvl="7" w:tplc="0C0A0003" w:tentative="1">
      <w:start w:val="1"/>
      <w:numFmt w:val="bullet"/>
      <w:lvlText w:val="o"/>
      <w:lvlJc w:val="left"/>
      <w:pPr>
        <w:tabs>
          <w:tab w:val="num" w:pos="5055"/>
        </w:tabs>
        <w:ind w:left="5055" w:hanging="360"/>
      </w:pPr>
      <w:rPr>
        <w:rFonts w:ascii="Courier New" w:hAnsi="Courier New" w:cs="Courier New" w:hint="default"/>
      </w:rPr>
    </w:lvl>
    <w:lvl w:ilvl="8" w:tplc="0C0A0005" w:tentative="1">
      <w:start w:val="1"/>
      <w:numFmt w:val="bullet"/>
      <w:lvlText w:val=""/>
      <w:lvlJc w:val="left"/>
      <w:pPr>
        <w:tabs>
          <w:tab w:val="num" w:pos="5775"/>
        </w:tabs>
        <w:ind w:left="5775" w:hanging="360"/>
      </w:pPr>
      <w:rPr>
        <w:rFonts w:ascii="Wingdings" w:hAnsi="Wingdings" w:hint="default"/>
      </w:rPr>
    </w:lvl>
  </w:abstractNum>
  <w:abstractNum w:abstractNumId="16" w15:restartNumberingAfterBreak="0">
    <w:nsid w:val="29CA51FE"/>
    <w:multiLevelType w:val="hybridMultilevel"/>
    <w:tmpl w:val="98A6B3EC"/>
    <w:lvl w:ilvl="0" w:tplc="F17CA172">
      <w:start w:val="1"/>
      <w:numFmt w:val="decimal"/>
      <w:lvlText w:val="%1."/>
      <w:lvlJc w:val="left"/>
      <w:pPr>
        <w:ind w:left="682" w:hanging="363"/>
      </w:pPr>
      <w:rPr>
        <w:rFonts w:ascii="Calibri" w:eastAsia="Calibri" w:hAnsi="Calibri" w:cs="Calibri" w:hint="default"/>
        <w:spacing w:val="-1"/>
        <w:w w:val="99"/>
        <w:sz w:val="20"/>
        <w:szCs w:val="20"/>
      </w:rPr>
    </w:lvl>
    <w:lvl w:ilvl="1" w:tplc="1164774A">
      <w:start w:val="1"/>
      <w:numFmt w:val="lowerLetter"/>
      <w:lvlText w:val="%2."/>
      <w:lvlJc w:val="left"/>
      <w:pPr>
        <w:ind w:left="1402" w:hanging="360"/>
      </w:pPr>
      <w:rPr>
        <w:rFonts w:ascii="Calibri" w:eastAsia="Calibri" w:hAnsi="Calibri" w:cs="Calibri" w:hint="default"/>
        <w:spacing w:val="-2"/>
        <w:w w:val="99"/>
        <w:sz w:val="20"/>
        <w:szCs w:val="20"/>
      </w:rPr>
    </w:lvl>
    <w:lvl w:ilvl="2" w:tplc="ADB68AE0">
      <w:numFmt w:val="bullet"/>
      <w:lvlText w:val="•"/>
      <w:lvlJc w:val="left"/>
      <w:pPr>
        <w:ind w:left="2265" w:hanging="360"/>
      </w:pPr>
      <w:rPr>
        <w:rFonts w:hint="default"/>
      </w:rPr>
    </w:lvl>
    <w:lvl w:ilvl="3" w:tplc="28B8983C">
      <w:numFmt w:val="bullet"/>
      <w:lvlText w:val="•"/>
      <w:lvlJc w:val="left"/>
      <w:pPr>
        <w:ind w:left="3131" w:hanging="360"/>
      </w:pPr>
      <w:rPr>
        <w:rFonts w:hint="default"/>
      </w:rPr>
    </w:lvl>
    <w:lvl w:ilvl="4" w:tplc="BE848452">
      <w:numFmt w:val="bullet"/>
      <w:lvlText w:val="•"/>
      <w:lvlJc w:val="left"/>
      <w:pPr>
        <w:ind w:left="3997" w:hanging="360"/>
      </w:pPr>
      <w:rPr>
        <w:rFonts w:hint="default"/>
      </w:rPr>
    </w:lvl>
    <w:lvl w:ilvl="5" w:tplc="C680D7F4">
      <w:numFmt w:val="bullet"/>
      <w:lvlText w:val="•"/>
      <w:lvlJc w:val="left"/>
      <w:pPr>
        <w:ind w:left="4862" w:hanging="360"/>
      </w:pPr>
      <w:rPr>
        <w:rFonts w:hint="default"/>
      </w:rPr>
    </w:lvl>
    <w:lvl w:ilvl="6" w:tplc="50183E0C">
      <w:numFmt w:val="bullet"/>
      <w:lvlText w:val="•"/>
      <w:lvlJc w:val="left"/>
      <w:pPr>
        <w:ind w:left="5728" w:hanging="360"/>
      </w:pPr>
      <w:rPr>
        <w:rFonts w:hint="default"/>
      </w:rPr>
    </w:lvl>
    <w:lvl w:ilvl="7" w:tplc="D804B434">
      <w:numFmt w:val="bullet"/>
      <w:lvlText w:val="•"/>
      <w:lvlJc w:val="left"/>
      <w:pPr>
        <w:ind w:left="6594" w:hanging="360"/>
      </w:pPr>
      <w:rPr>
        <w:rFonts w:hint="default"/>
      </w:rPr>
    </w:lvl>
    <w:lvl w:ilvl="8" w:tplc="9D40441A">
      <w:numFmt w:val="bullet"/>
      <w:lvlText w:val="•"/>
      <w:lvlJc w:val="left"/>
      <w:pPr>
        <w:ind w:left="7459" w:hanging="360"/>
      </w:pPr>
      <w:rPr>
        <w:rFonts w:hint="default"/>
      </w:rPr>
    </w:lvl>
  </w:abstractNum>
  <w:abstractNum w:abstractNumId="17" w15:restartNumberingAfterBreak="0">
    <w:nsid w:val="385005AA"/>
    <w:multiLevelType w:val="multilevel"/>
    <w:tmpl w:val="17C6868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AB1803"/>
    <w:multiLevelType w:val="hybridMultilevel"/>
    <w:tmpl w:val="DB282662"/>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134D11"/>
    <w:multiLevelType w:val="hybridMultilevel"/>
    <w:tmpl w:val="74D21D6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F166786"/>
    <w:multiLevelType w:val="hybridMultilevel"/>
    <w:tmpl w:val="A8960A04"/>
    <w:lvl w:ilvl="0" w:tplc="0C0A0001">
      <w:start w:val="1"/>
      <w:numFmt w:val="bullet"/>
      <w:lvlText w:val=""/>
      <w:lvlJc w:val="left"/>
      <w:pPr>
        <w:ind w:left="1094" w:hanging="360"/>
      </w:pPr>
      <w:rPr>
        <w:rFonts w:ascii="Symbol" w:hAnsi="Symbol" w:hint="default"/>
      </w:rPr>
    </w:lvl>
    <w:lvl w:ilvl="1" w:tplc="0C0A0003" w:tentative="1">
      <w:start w:val="1"/>
      <w:numFmt w:val="bullet"/>
      <w:lvlText w:val="o"/>
      <w:lvlJc w:val="left"/>
      <w:pPr>
        <w:ind w:left="1814" w:hanging="360"/>
      </w:pPr>
      <w:rPr>
        <w:rFonts w:ascii="Courier New" w:hAnsi="Courier New" w:cs="Courier New" w:hint="default"/>
      </w:rPr>
    </w:lvl>
    <w:lvl w:ilvl="2" w:tplc="0C0A0005" w:tentative="1">
      <w:start w:val="1"/>
      <w:numFmt w:val="bullet"/>
      <w:lvlText w:val=""/>
      <w:lvlJc w:val="left"/>
      <w:pPr>
        <w:ind w:left="2534" w:hanging="360"/>
      </w:pPr>
      <w:rPr>
        <w:rFonts w:ascii="Wingdings" w:hAnsi="Wingdings" w:hint="default"/>
      </w:rPr>
    </w:lvl>
    <w:lvl w:ilvl="3" w:tplc="0C0A0001" w:tentative="1">
      <w:start w:val="1"/>
      <w:numFmt w:val="bullet"/>
      <w:lvlText w:val=""/>
      <w:lvlJc w:val="left"/>
      <w:pPr>
        <w:ind w:left="3254" w:hanging="360"/>
      </w:pPr>
      <w:rPr>
        <w:rFonts w:ascii="Symbol" w:hAnsi="Symbol" w:hint="default"/>
      </w:rPr>
    </w:lvl>
    <w:lvl w:ilvl="4" w:tplc="0C0A0003" w:tentative="1">
      <w:start w:val="1"/>
      <w:numFmt w:val="bullet"/>
      <w:lvlText w:val="o"/>
      <w:lvlJc w:val="left"/>
      <w:pPr>
        <w:ind w:left="3974" w:hanging="360"/>
      </w:pPr>
      <w:rPr>
        <w:rFonts w:ascii="Courier New" w:hAnsi="Courier New" w:cs="Courier New" w:hint="default"/>
      </w:rPr>
    </w:lvl>
    <w:lvl w:ilvl="5" w:tplc="0C0A0005" w:tentative="1">
      <w:start w:val="1"/>
      <w:numFmt w:val="bullet"/>
      <w:lvlText w:val=""/>
      <w:lvlJc w:val="left"/>
      <w:pPr>
        <w:ind w:left="4694" w:hanging="360"/>
      </w:pPr>
      <w:rPr>
        <w:rFonts w:ascii="Wingdings" w:hAnsi="Wingdings" w:hint="default"/>
      </w:rPr>
    </w:lvl>
    <w:lvl w:ilvl="6" w:tplc="0C0A0001" w:tentative="1">
      <w:start w:val="1"/>
      <w:numFmt w:val="bullet"/>
      <w:lvlText w:val=""/>
      <w:lvlJc w:val="left"/>
      <w:pPr>
        <w:ind w:left="5414" w:hanging="360"/>
      </w:pPr>
      <w:rPr>
        <w:rFonts w:ascii="Symbol" w:hAnsi="Symbol" w:hint="default"/>
      </w:rPr>
    </w:lvl>
    <w:lvl w:ilvl="7" w:tplc="0C0A0003" w:tentative="1">
      <w:start w:val="1"/>
      <w:numFmt w:val="bullet"/>
      <w:lvlText w:val="o"/>
      <w:lvlJc w:val="left"/>
      <w:pPr>
        <w:ind w:left="6134" w:hanging="360"/>
      </w:pPr>
      <w:rPr>
        <w:rFonts w:ascii="Courier New" w:hAnsi="Courier New" w:cs="Courier New" w:hint="default"/>
      </w:rPr>
    </w:lvl>
    <w:lvl w:ilvl="8" w:tplc="0C0A0005" w:tentative="1">
      <w:start w:val="1"/>
      <w:numFmt w:val="bullet"/>
      <w:lvlText w:val=""/>
      <w:lvlJc w:val="left"/>
      <w:pPr>
        <w:ind w:left="6854" w:hanging="360"/>
      </w:pPr>
      <w:rPr>
        <w:rFonts w:ascii="Wingdings" w:hAnsi="Wingdings" w:hint="default"/>
      </w:rPr>
    </w:lvl>
  </w:abstractNum>
  <w:abstractNum w:abstractNumId="21" w15:restartNumberingAfterBreak="0">
    <w:nsid w:val="43CB023E"/>
    <w:multiLevelType w:val="hybridMultilevel"/>
    <w:tmpl w:val="CE448966"/>
    <w:lvl w:ilvl="0" w:tplc="E74E3A02">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6A15C0A"/>
    <w:multiLevelType w:val="multilevel"/>
    <w:tmpl w:val="AEC40E36"/>
    <w:lvl w:ilvl="0">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3" w15:restartNumberingAfterBreak="0">
    <w:nsid w:val="499E7951"/>
    <w:multiLevelType w:val="hybridMultilevel"/>
    <w:tmpl w:val="9B1C26E8"/>
    <w:lvl w:ilvl="0" w:tplc="EB46A0D6">
      <w:start w:val="1"/>
      <w:numFmt w:val="upperLetter"/>
      <w:lvlText w:val="%1."/>
      <w:lvlJc w:val="left"/>
      <w:pPr>
        <w:ind w:left="720" w:hanging="360"/>
      </w:pPr>
      <w:rPr>
        <w:rFonts w:ascii="Cambria" w:eastAsia="Times New Roman" w:hAnsi="Cambria" w:cs="Times New Roman" w:hint="default"/>
        <w:sz w:val="3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1565A0"/>
    <w:multiLevelType w:val="hybridMultilevel"/>
    <w:tmpl w:val="8B84DA92"/>
    <w:lvl w:ilvl="0" w:tplc="0DDADE28">
      <w:start w:val="1"/>
      <w:numFmt w:val="decimal"/>
      <w:lvlText w:val="%1."/>
      <w:lvlJc w:val="left"/>
      <w:pPr>
        <w:ind w:left="1440" w:hanging="360"/>
      </w:pPr>
      <w:rPr>
        <w:rFonts w:hint="default"/>
        <w:b/>
        <w:i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5CB269FE"/>
    <w:multiLevelType w:val="hybridMultilevel"/>
    <w:tmpl w:val="F932865E"/>
    <w:lvl w:ilvl="0" w:tplc="ECE24A98">
      <w:start w:val="1"/>
      <w:numFmt w:val="lowerLetter"/>
      <w:lvlText w:val="%1)"/>
      <w:lvlJc w:val="left"/>
      <w:pPr>
        <w:ind w:left="1416" w:hanging="696"/>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64377121"/>
    <w:multiLevelType w:val="hybridMultilevel"/>
    <w:tmpl w:val="063CAA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A2D0224"/>
    <w:multiLevelType w:val="hybridMultilevel"/>
    <w:tmpl w:val="C9E27CB4"/>
    <w:lvl w:ilvl="0" w:tplc="5CB6263A">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AC439D9"/>
    <w:multiLevelType w:val="hybridMultilevel"/>
    <w:tmpl w:val="EA2C29DA"/>
    <w:lvl w:ilvl="0" w:tplc="0C0A0005">
      <w:start w:val="1"/>
      <w:numFmt w:val="bullet"/>
      <w:lvlText w:val=""/>
      <w:lvlJc w:val="left"/>
      <w:pPr>
        <w:ind w:left="1094" w:hanging="360"/>
      </w:pPr>
      <w:rPr>
        <w:rFonts w:ascii="Wingdings" w:hAnsi="Wingdings" w:hint="default"/>
      </w:rPr>
    </w:lvl>
    <w:lvl w:ilvl="1" w:tplc="0C0A0003" w:tentative="1">
      <w:start w:val="1"/>
      <w:numFmt w:val="bullet"/>
      <w:lvlText w:val="o"/>
      <w:lvlJc w:val="left"/>
      <w:pPr>
        <w:ind w:left="1814" w:hanging="360"/>
      </w:pPr>
      <w:rPr>
        <w:rFonts w:ascii="Courier New" w:hAnsi="Courier New" w:cs="Courier New" w:hint="default"/>
      </w:rPr>
    </w:lvl>
    <w:lvl w:ilvl="2" w:tplc="0C0A0005" w:tentative="1">
      <w:start w:val="1"/>
      <w:numFmt w:val="bullet"/>
      <w:lvlText w:val=""/>
      <w:lvlJc w:val="left"/>
      <w:pPr>
        <w:ind w:left="2534" w:hanging="360"/>
      </w:pPr>
      <w:rPr>
        <w:rFonts w:ascii="Wingdings" w:hAnsi="Wingdings" w:hint="default"/>
      </w:rPr>
    </w:lvl>
    <w:lvl w:ilvl="3" w:tplc="0C0A0001" w:tentative="1">
      <w:start w:val="1"/>
      <w:numFmt w:val="bullet"/>
      <w:lvlText w:val=""/>
      <w:lvlJc w:val="left"/>
      <w:pPr>
        <w:ind w:left="3254" w:hanging="360"/>
      </w:pPr>
      <w:rPr>
        <w:rFonts w:ascii="Symbol" w:hAnsi="Symbol" w:hint="default"/>
      </w:rPr>
    </w:lvl>
    <w:lvl w:ilvl="4" w:tplc="0C0A0003" w:tentative="1">
      <w:start w:val="1"/>
      <w:numFmt w:val="bullet"/>
      <w:lvlText w:val="o"/>
      <w:lvlJc w:val="left"/>
      <w:pPr>
        <w:ind w:left="3974" w:hanging="360"/>
      </w:pPr>
      <w:rPr>
        <w:rFonts w:ascii="Courier New" w:hAnsi="Courier New" w:cs="Courier New" w:hint="default"/>
      </w:rPr>
    </w:lvl>
    <w:lvl w:ilvl="5" w:tplc="0C0A0005" w:tentative="1">
      <w:start w:val="1"/>
      <w:numFmt w:val="bullet"/>
      <w:lvlText w:val=""/>
      <w:lvlJc w:val="left"/>
      <w:pPr>
        <w:ind w:left="4694" w:hanging="360"/>
      </w:pPr>
      <w:rPr>
        <w:rFonts w:ascii="Wingdings" w:hAnsi="Wingdings" w:hint="default"/>
      </w:rPr>
    </w:lvl>
    <w:lvl w:ilvl="6" w:tplc="0C0A0001" w:tentative="1">
      <w:start w:val="1"/>
      <w:numFmt w:val="bullet"/>
      <w:lvlText w:val=""/>
      <w:lvlJc w:val="left"/>
      <w:pPr>
        <w:ind w:left="5414" w:hanging="360"/>
      </w:pPr>
      <w:rPr>
        <w:rFonts w:ascii="Symbol" w:hAnsi="Symbol" w:hint="default"/>
      </w:rPr>
    </w:lvl>
    <w:lvl w:ilvl="7" w:tplc="0C0A0003" w:tentative="1">
      <w:start w:val="1"/>
      <w:numFmt w:val="bullet"/>
      <w:lvlText w:val="o"/>
      <w:lvlJc w:val="left"/>
      <w:pPr>
        <w:ind w:left="6134" w:hanging="360"/>
      </w:pPr>
      <w:rPr>
        <w:rFonts w:ascii="Courier New" w:hAnsi="Courier New" w:cs="Courier New" w:hint="default"/>
      </w:rPr>
    </w:lvl>
    <w:lvl w:ilvl="8" w:tplc="0C0A0005" w:tentative="1">
      <w:start w:val="1"/>
      <w:numFmt w:val="bullet"/>
      <w:lvlText w:val=""/>
      <w:lvlJc w:val="left"/>
      <w:pPr>
        <w:ind w:left="6854" w:hanging="360"/>
      </w:pPr>
      <w:rPr>
        <w:rFonts w:ascii="Wingdings" w:hAnsi="Wingdings" w:hint="default"/>
      </w:rPr>
    </w:lvl>
  </w:abstractNum>
  <w:abstractNum w:abstractNumId="29" w15:restartNumberingAfterBreak="0">
    <w:nsid w:val="74D97944"/>
    <w:multiLevelType w:val="hybridMultilevel"/>
    <w:tmpl w:val="13E6A4B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5F929C1"/>
    <w:multiLevelType w:val="hybridMultilevel"/>
    <w:tmpl w:val="3D86B268"/>
    <w:lvl w:ilvl="0" w:tplc="DB12D7B0">
      <w:start w:val="3"/>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1" w15:restartNumberingAfterBreak="0">
    <w:nsid w:val="7C505846"/>
    <w:multiLevelType w:val="hybridMultilevel"/>
    <w:tmpl w:val="0BDE9DF4"/>
    <w:lvl w:ilvl="0" w:tplc="0C0A0001">
      <w:start w:val="1"/>
      <w:numFmt w:val="bullet"/>
      <w:lvlText w:val=""/>
      <w:lvlJc w:val="left"/>
      <w:pPr>
        <w:ind w:left="1778" w:hanging="360"/>
      </w:pPr>
      <w:rPr>
        <w:rFonts w:ascii="Symbol" w:hAnsi="Symbol" w:hint="default"/>
      </w:rPr>
    </w:lvl>
    <w:lvl w:ilvl="1" w:tplc="0C0A0003">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2" w15:restartNumberingAfterBreak="0">
    <w:nsid w:val="7EF255E0"/>
    <w:multiLevelType w:val="hybridMultilevel"/>
    <w:tmpl w:val="F804512A"/>
    <w:lvl w:ilvl="0" w:tplc="0C0A0001">
      <w:start w:val="1"/>
      <w:numFmt w:val="bullet"/>
      <w:lvlText w:val=""/>
      <w:lvlJc w:val="left"/>
      <w:pPr>
        <w:ind w:left="720" w:hanging="360"/>
      </w:pPr>
      <w:rPr>
        <w:rFonts w:ascii="Symbol" w:hAnsi="Symbol" w:hint="default"/>
      </w:rPr>
    </w:lvl>
    <w:lvl w:ilvl="1" w:tplc="A5C05554">
      <w:numFmt w:val="bullet"/>
      <w:lvlText w:val="–"/>
      <w:lvlJc w:val="left"/>
      <w:pPr>
        <w:ind w:left="1440" w:hanging="360"/>
      </w:pPr>
      <w:rPr>
        <w:rFonts w:ascii="Calibri" w:eastAsia="Times New Roman" w:hAnsi="Calibri" w:cs="Calibr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24"/>
  </w:num>
  <w:num w:numId="4">
    <w:abstractNumId w:val="2"/>
  </w:num>
  <w:num w:numId="5">
    <w:abstractNumId w:val="11"/>
  </w:num>
  <w:num w:numId="6">
    <w:abstractNumId w:val="22"/>
  </w:num>
  <w:num w:numId="7">
    <w:abstractNumId w:val="23"/>
  </w:num>
  <w:num w:numId="8">
    <w:abstractNumId w:val="8"/>
  </w:num>
  <w:num w:numId="9">
    <w:abstractNumId w:val="21"/>
  </w:num>
  <w:num w:numId="10">
    <w:abstractNumId w:val="1"/>
  </w:num>
  <w:num w:numId="11">
    <w:abstractNumId w:val="31"/>
  </w:num>
  <w:num w:numId="12">
    <w:abstractNumId w:val="19"/>
  </w:num>
  <w:num w:numId="13">
    <w:abstractNumId w:val="22"/>
  </w:num>
  <w:num w:numId="14">
    <w:abstractNumId w:val="14"/>
  </w:num>
  <w:num w:numId="15">
    <w:abstractNumId w:val="22"/>
  </w:num>
  <w:num w:numId="16">
    <w:abstractNumId w:val="22"/>
  </w:num>
  <w:num w:numId="17">
    <w:abstractNumId w:val="3"/>
  </w:num>
  <w:num w:numId="18">
    <w:abstractNumId w:val="7"/>
  </w:num>
  <w:num w:numId="19">
    <w:abstractNumId w:val="27"/>
  </w:num>
  <w:num w:numId="20">
    <w:abstractNumId w:val="6"/>
  </w:num>
  <w:num w:numId="21">
    <w:abstractNumId w:val="25"/>
  </w:num>
  <w:num w:numId="22">
    <w:abstractNumId w:val="13"/>
  </w:num>
  <w:num w:numId="23">
    <w:abstractNumId w:val="26"/>
  </w:num>
  <w:num w:numId="24">
    <w:abstractNumId w:val="32"/>
  </w:num>
  <w:num w:numId="25">
    <w:abstractNumId w:val="29"/>
  </w:num>
  <w:num w:numId="26">
    <w:abstractNumId w:val="9"/>
  </w:num>
  <w:num w:numId="27">
    <w:abstractNumId w:val="4"/>
  </w:num>
  <w:num w:numId="28">
    <w:abstractNumId w:val="18"/>
  </w:num>
  <w:num w:numId="29">
    <w:abstractNumId w:val="15"/>
  </w:num>
  <w:num w:numId="30">
    <w:abstractNumId w:val="28"/>
  </w:num>
  <w:num w:numId="31">
    <w:abstractNumId w:val="20"/>
  </w:num>
  <w:num w:numId="32">
    <w:abstractNumId w:val="10"/>
  </w:num>
  <w:num w:numId="33">
    <w:abstractNumId w:val="5"/>
  </w:num>
  <w:num w:numId="34">
    <w:abstractNumId w:val="12"/>
  </w:num>
  <w:num w:numId="35">
    <w:abstractNumId w:val="16"/>
  </w:num>
  <w:num w:numId="3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A44"/>
    <w:rsid w:val="00000177"/>
    <w:rsid w:val="00002558"/>
    <w:rsid w:val="0000484D"/>
    <w:rsid w:val="00006243"/>
    <w:rsid w:val="0001322F"/>
    <w:rsid w:val="00014FE8"/>
    <w:rsid w:val="00015D84"/>
    <w:rsid w:val="00020B7F"/>
    <w:rsid w:val="00022251"/>
    <w:rsid w:val="000235CB"/>
    <w:rsid w:val="000258BC"/>
    <w:rsid w:val="000270DB"/>
    <w:rsid w:val="0002734C"/>
    <w:rsid w:val="00027B86"/>
    <w:rsid w:val="00027DE5"/>
    <w:rsid w:val="00027F5D"/>
    <w:rsid w:val="00030374"/>
    <w:rsid w:val="00034BA0"/>
    <w:rsid w:val="000352F2"/>
    <w:rsid w:val="00036B64"/>
    <w:rsid w:val="00037E63"/>
    <w:rsid w:val="00050A0B"/>
    <w:rsid w:val="00054DC3"/>
    <w:rsid w:val="00060BB4"/>
    <w:rsid w:val="00063E47"/>
    <w:rsid w:val="00070CF7"/>
    <w:rsid w:val="00076252"/>
    <w:rsid w:val="000846CD"/>
    <w:rsid w:val="00085F43"/>
    <w:rsid w:val="000874D8"/>
    <w:rsid w:val="000914AE"/>
    <w:rsid w:val="00091829"/>
    <w:rsid w:val="00093FF3"/>
    <w:rsid w:val="00095046"/>
    <w:rsid w:val="000964AE"/>
    <w:rsid w:val="00096EE2"/>
    <w:rsid w:val="000A261F"/>
    <w:rsid w:val="000A4FDD"/>
    <w:rsid w:val="000B23A3"/>
    <w:rsid w:val="000B2EAE"/>
    <w:rsid w:val="000B4903"/>
    <w:rsid w:val="000B57B7"/>
    <w:rsid w:val="000B6715"/>
    <w:rsid w:val="000C43AA"/>
    <w:rsid w:val="000C545A"/>
    <w:rsid w:val="000D37A9"/>
    <w:rsid w:val="000D736F"/>
    <w:rsid w:val="000D7DA9"/>
    <w:rsid w:val="000E323A"/>
    <w:rsid w:val="000E5CAE"/>
    <w:rsid w:val="000E635D"/>
    <w:rsid w:val="000F1DD1"/>
    <w:rsid w:val="000F3B79"/>
    <w:rsid w:val="00102B06"/>
    <w:rsid w:val="00104B24"/>
    <w:rsid w:val="0010579A"/>
    <w:rsid w:val="00105B31"/>
    <w:rsid w:val="00105D22"/>
    <w:rsid w:val="00107E15"/>
    <w:rsid w:val="0011154E"/>
    <w:rsid w:val="00114A3A"/>
    <w:rsid w:val="001167DE"/>
    <w:rsid w:val="0012133C"/>
    <w:rsid w:val="00122729"/>
    <w:rsid w:val="001227F5"/>
    <w:rsid w:val="001255DF"/>
    <w:rsid w:val="00125998"/>
    <w:rsid w:val="00126383"/>
    <w:rsid w:val="00126B35"/>
    <w:rsid w:val="001273E1"/>
    <w:rsid w:val="001302DC"/>
    <w:rsid w:val="00132D63"/>
    <w:rsid w:val="001349E6"/>
    <w:rsid w:val="00135EA9"/>
    <w:rsid w:val="00136027"/>
    <w:rsid w:val="0013632E"/>
    <w:rsid w:val="00137084"/>
    <w:rsid w:val="00140344"/>
    <w:rsid w:val="00140F0A"/>
    <w:rsid w:val="00141421"/>
    <w:rsid w:val="00142F55"/>
    <w:rsid w:val="0016706A"/>
    <w:rsid w:val="001738CB"/>
    <w:rsid w:val="00175AAF"/>
    <w:rsid w:val="001762D8"/>
    <w:rsid w:val="00176307"/>
    <w:rsid w:val="00177002"/>
    <w:rsid w:val="00181393"/>
    <w:rsid w:val="001844B8"/>
    <w:rsid w:val="0019146C"/>
    <w:rsid w:val="00193CCF"/>
    <w:rsid w:val="0019431B"/>
    <w:rsid w:val="00197018"/>
    <w:rsid w:val="00197457"/>
    <w:rsid w:val="001A0D74"/>
    <w:rsid w:val="001A65F9"/>
    <w:rsid w:val="001B44AE"/>
    <w:rsid w:val="001D3624"/>
    <w:rsid w:val="001D4A44"/>
    <w:rsid w:val="001D4DE0"/>
    <w:rsid w:val="001D5D71"/>
    <w:rsid w:val="001D679B"/>
    <w:rsid w:val="001E285E"/>
    <w:rsid w:val="001E68A4"/>
    <w:rsid w:val="001E7679"/>
    <w:rsid w:val="001F2E4F"/>
    <w:rsid w:val="001F3A96"/>
    <w:rsid w:val="001F6A17"/>
    <w:rsid w:val="001F7C55"/>
    <w:rsid w:val="00200A4B"/>
    <w:rsid w:val="00204AD8"/>
    <w:rsid w:val="00205696"/>
    <w:rsid w:val="00212BBD"/>
    <w:rsid w:val="00214E1F"/>
    <w:rsid w:val="0021623F"/>
    <w:rsid w:val="0022301C"/>
    <w:rsid w:val="00223151"/>
    <w:rsid w:val="00223674"/>
    <w:rsid w:val="0022412B"/>
    <w:rsid w:val="00225614"/>
    <w:rsid w:val="00227768"/>
    <w:rsid w:val="002340B9"/>
    <w:rsid w:val="00237944"/>
    <w:rsid w:val="002509AE"/>
    <w:rsid w:val="00251060"/>
    <w:rsid w:val="00254180"/>
    <w:rsid w:val="00255A32"/>
    <w:rsid w:val="002608D9"/>
    <w:rsid w:val="00264EAB"/>
    <w:rsid w:val="0027167D"/>
    <w:rsid w:val="00272940"/>
    <w:rsid w:val="0027579C"/>
    <w:rsid w:val="0028063A"/>
    <w:rsid w:val="002818E4"/>
    <w:rsid w:val="00283B87"/>
    <w:rsid w:val="0028420C"/>
    <w:rsid w:val="00287B93"/>
    <w:rsid w:val="002A1328"/>
    <w:rsid w:val="002A26CA"/>
    <w:rsid w:val="002A798D"/>
    <w:rsid w:val="002A7C11"/>
    <w:rsid w:val="002B16CB"/>
    <w:rsid w:val="002B30CC"/>
    <w:rsid w:val="002B4EEA"/>
    <w:rsid w:val="002B7061"/>
    <w:rsid w:val="002C3FD9"/>
    <w:rsid w:val="002C44BF"/>
    <w:rsid w:val="002C4A26"/>
    <w:rsid w:val="002C5523"/>
    <w:rsid w:val="002C5972"/>
    <w:rsid w:val="002C6136"/>
    <w:rsid w:val="002D2719"/>
    <w:rsid w:val="002D5CD5"/>
    <w:rsid w:val="002E0E78"/>
    <w:rsid w:val="002E1560"/>
    <w:rsid w:val="002E2A7F"/>
    <w:rsid w:val="002E5A73"/>
    <w:rsid w:val="002E695E"/>
    <w:rsid w:val="002E79A1"/>
    <w:rsid w:val="002F648C"/>
    <w:rsid w:val="002F7C27"/>
    <w:rsid w:val="003045E7"/>
    <w:rsid w:val="00304A18"/>
    <w:rsid w:val="00304F64"/>
    <w:rsid w:val="003053A2"/>
    <w:rsid w:val="00305F99"/>
    <w:rsid w:val="00306699"/>
    <w:rsid w:val="00307943"/>
    <w:rsid w:val="003168E5"/>
    <w:rsid w:val="00316A62"/>
    <w:rsid w:val="00317923"/>
    <w:rsid w:val="00321012"/>
    <w:rsid w:val="00321229"/>
    <w:rsid w:val="0032314E"/>
    <w:rsid w:val="00326F43"/>
    <w:rsid w:val="00327632"/>
    <w:rsid w:val="0032772A"/>
    <w:rsid w:val="00332E02"/>
    <w:rsid w:val="00335200"/>
    <w:rsid w:val="003427DB"/>
    <w:rsid w:val="00342DE9"/>
    <w:rsid w:val="003433BA"/>
    <w:rsid w:val="00343937"/>
    <w:rsid w:val="00345896"/>
    <w:rsid w:val="00345A33"/>
    <w:rsid w:val="00347F84"/>
    <w:rsid w:val="00350C36"/>
    <w:rsid w:val="00352AA5"/>
    <w:rsid w:val="00356E1F"/>
    <w:rsid w:val="00361F03"/>
    <w:rsid w:val="00366C2C"/>
    <w:rsid w:val="00373069"/>
    <w:rsid w:val="00373966"/>
    <w:rsid w:val="003748C6"/>
    <w:rsid w:val="00377210"/>
    <w:rsid w:val="0037785F"/>
    <w:rsid w:val="00382D6F"/>
    <w:rsid w:val="00387E30"/>
    <w:rsid w:val="00392BC1"/>
    <w:rsid w:val="00396EC1"/>
    <w:rsid w:val="003A303D"/>
    <w:rsid w:val="003A31B8"/>
    <w:rsid w:val="003A6D7E"/>
    <w:rsid w:val="003B74DD"/>
    <w:rsid w:val="003C08CB"/>
    <w:rsid w:val="003D3E2D"/>
    <w:rsid w:val="003D5F08"/>
    <w:rsid w:val="003E2E64"/>
    <w:rsid w:val="003E3A55"/>
    <w:rsid w:val="003E6A82"/>
    <w:rsid w:val="003E78C1"/>
    <w:rsid w:val="003F239D"/>
    <w:rsid w:val="00400C51"/>
    <w:rsid w:val="0040220C"/>
    <w:rsid w:val="0040374E"/>
    <w:rsid w:val="004058E5"/>
    <w:rsid w:val="0040685C"/>
    <w:rsid w:val="00410458"/>
    <w:rsid w:val="00413580"/>
    <w:rsid w:val="00413847"/>
    <w:rsid w:val="00415063"/>
    <w:rsid w:val="00417A37"/>
    <w:rsid w:val="00424934"/>
    <w:rsid w:val="004252B0"/>
    <w:rsid w:val="0043258C"/>
    <w:rsid w:val="00437B9B"/>
    <w:rsid w:val="004448E3"/>
    <w:rsid w:val="00446B55"/>
    <w:rsid w:val="00447033"/>
    <w:rsid w:val="00447E25"/>
    <w:rsid w:val="00450C10"/>
    <w:rsid w:val="00452818"/>
    <w:rsid w:val="004529AA"/>
    <w:rsid w:val="0045343F"/>
    <w:rsid w:val="00455E4C"/>
    <w:rsid w:val="00456469"/>
    <w:rsid w:val="00461161"/>
    <w:rsid w:val="00465D9D"/>
    <w:rsid w:val="00471D37"/>
    <w:rsid w:val="00475682"/>
    <w:rsid w:val="00480AB5"/>
    <w:rsid w:val="0048223C"/>
    <w:rsid w:val="00484D79"/>
    <w:rsid w:val="00487487"/>
    <w:rsid w:val="004903E0"/>
    <w:rsid w:val="004944D6"/>
    <w:rsid w:val="00495990"/>
    <w:rsid w:val="00495EC8"/>
    <w:rsid w:val="0049761A"/>
    <w:rsid w:val="004A46EC"/>
    <w:rsid w:val="004A47A6"/>
    <w:rsid w:val="004A6C05"/>
    <w:rsid w:val="004B1AEB"/>
    <w:rsid w:val="004B1E75"/>
    <w:rsid w:val="004B4A86"/>
    <w:rsid w:val="004C45BD"/>
    <w:rsid w:val="004C52AA"/>
    <w:rsid w:val="004D4F08"/>
    <w:rsid w:val="004D663B"/>
    <w:rsid w:val="004E5BC8"/>
    <w:rsid w:val="004E6516"/>
    <w:rsid w:val="004E65B3"/>
    <w:rsid w:val="004F0CA1"/>
    <w:rsid w:val="004F170A"/>
    <w:rsid w:val="004F2FED"/>
    <w:rsid w:val="00501551"/>
    <w:rsid w:val="005017D4"/>
    <w:rsid w:val="00504650"/>
    <w:rsid w:val="00507815"/>
    <w:rsid w:val="00507C53"/>
    <w:rsid w:val="0051033F"/>
    <w:rsid w:val="00514C69"/>
    <w:rsid w:val="00514F77"/>
    <w:rsid w:val="0052221C"/>
    <w:rsid w:val="00530D26"/>
    <w:rsid w:val="005315DD"/>
    <w:rsid w:val="00531F62"/>
    <w:rsid w:val="00536D05"/>
    <w:rsid w:val="00540147"/>
    <w:rsid w:val="00540EE9"/>
    <w:rsid w:val="00541661"/>
    <w:rsid w:val="0054236F"/>
    <w:rsid w:val="00543053"/>
    <w:rsid w:val="00547BC2"/>
    <w:rsid w:val="0055178A"/>
    <w:rsid w:val="00556025"/>
    <w:rsid w:val="0055630A"/>
    <w:rsid w:val="00561AAA"/>
    <w:rsid w:val="00567764"/>
    <w:rsid w:val="0057176E"/>
    <w:rsid w:val="00573705"/>
    <w:rsid w:val="00573EAC"/>
    <w:rsid w:val="0057656F"/>
    <w:rsid w:val="00585B29"/>
    <w:rsid w:val="00586232"/>
    <w:rsid w:val="00592B37"/>
    <w:rsid w:val="005A4D81"/>
    <w:rsid w:val="005A5DF4"/>
    <w:rsid w:val="005A7C32"/>
    <w:rsid w:val="005B0AE8"/>
    <w:rsid w:val="005B16F7"/>
    <w:rsid w:val="005B1F2F"/>
    <w:rsid w:val="005B4874"/>
    <w:rsid w:val="005B6009"/>
    <w:rsid w:val="005B721F"/>
    <w:rsid w:val="005B7A43"/>
    <w:rsid w:val="005B7A4E"/>
    <w:rsid w:val="005C1EBB"/>
    <w:rsid w:val="005C2279"/>
    <w:rsid w:val="005C2F17"/>
    <w:rsid w:val="005C46CF"/>
    <w:rsid w:val="005C6B71"/>
    <w:rsid w:val="005C7FF7"/>
    <w:rsid w:val="005D20B3"/>
    <w:rsid w:val="005D4449"/>
    <w:rsid w:val="005D5CB3"/>
    <w:rsid w:val="005E2BF5"/>
    <w:rsid w:val="005E55E9"/>
    <w:rsid w:val="005E5A86"/>
    <w:rsid w:val="005F2C49"/>
    <w:rsid w:val="005F41B9"/>
    <w:rsid w:val="005F6F58"/>
    <w:rsid w:val="00604287"/>
    <w:rsid w:val="00606A28"/>
    <w:rsid w:val="00610F1E"/>
    <w:rsid w:val="00613350"/>
    <w:rsid w:val="0061356C"/>
    <w:rsid w:val="00613AF0"/>
    <w:rsid w:val="00613B22"/>
    <w:rsid w:val="006159AD"/>
    <w:rsid w:val="00620C7B"/>
    <w:rsid w:val="00621C29"/>
    <w:rsid w:val="00634B42"/>
    <w:rsid w:val="006400CE"/>
    <w:rsid w:val="006404C7"/>
    <w:rsid w:val="006414A0"/>
    <w:rsid w:val="006420C9"/>
    <w:rsid w:val="00644341"/>
    <w:rsid w:val="00644B27"/>
    <w:rsid w:val="00646852"/>
    <w:rsid w:val="00647469"/>
    <w:rsid w:val="00647BE6"/>
    <w:rsid w:val="0065103D"/>
    <w:rsid w:val="0065173B"/>
    <w:rsid w:val="00651C3D"/>
    <w:rsid w:val="00660041"/>
    <w:rsid w:val="006628FF"/>
    <w:rsid w:val="00663A05"/>
    <w:rsid w:val="00663BA8"/>
    <w:rsid w:val="00670747"/>
    <w:rsid w:val="006723BF"/>
    <w:rsid w:val="00676DFD"/>
    <w:rsid w:val="0068637D"/>
    <w:rsid w:val="006908B3"/>
    <w:rsid w:val="00691D1E"/>
    <w:rsid w:val="00694B74"/>
    <w:rsid w:val="006972DC"/>
    <w:rsid w:val="006A02FB"/>
    <w:rsid w:val="006A06CA"/>
    <w:rsid w:val="006A429B"/>
    <w:rsid w:val="006A523C"/>
    <w:rsid w:val="006A69E9"/>
    <w:rsid w:val="006B57E7"/>
    <w:rsid w:val="006C1E0C"/>
    <w:rsid w:val="006D0251"/>
    <w:rsid w:val="006D09BB"/>
    <w:rsid w:val="006D2085"/>
    <w:rsid w:val="006D26C4"/>
    <w:rsid w:val="006D5954"/>
    <w:rsid w:val="006F1056"/>
    <w:rsid w:val="006F5A14"/>
    <w:rsid w:val="006F6F80"/>
    <w:rsid w:val="0070123D"/>
    <w:rsid w:val="007019FE"/>
    <w:rsid w:val="00702628"/>
    <w:rsid w:val="0070505A"/>
    <w:rsid w:val="0070722B"/>
    <w:rsid w:val="007075ED"/>
    <w:rsid w:val="007076CF"/>
    <w:rsid w:val="00712D0D"/>
    <w:rsid w:val="007136AA"/>
    <w:rsid w:val="00714B61"/>
    <w:rsid w:val="00717018"/>
    <w:rsid w:val="007238E5"/>
    <w:rsid w:val="007259F4"/>
    <w:rsid w:val="00726FD0"/>
    <w:rsid w:val="00735E50"/>
    <w:rsid w:val="00737E93"/>
    <w:rsid w:val="00745A6B"/>
    <w:rsid w:val="00750FEE"/>
    <w:rsid w:val="007531FA"/>
    <w:rsid w:val="00755012"/>
    <w:rsid w:val="0075779E"/>
    <w:rsid w:val="00761165"/>
    <w:rsid w:val="00765B1F"/>
    <w:rsid w:val="00765BB0"/>
    <w:rsid w:val="00767E5C"/>
    <w:rsid w:val="007740E9"/>
    <w:rsid w:val="00774F0B"/>
    <w:rsid w:val="0078192E"/>
    <w:rsid w:val="00781A7F"/>
    <w:rsid w:val="00783EF9"/>
    <w:rsid w:val="00784153"/>
    <w:rsid w:val="0078467D"/>
    <w:rsid w:val="00784D6B"/>
    <w:rsid w:val="0078627A"/>
    <w:rsid w:val="00786451"/>
    <w:rsid w:val="00787844"/>
    <w:rsid w:val="00790755"/>
    <w:rsid w:val="00790972"/>
    <w:rsid w:val="0079114C"/>
    <w:rsid w:val="00792B50"/>
    <w:rsid w:val="00793CA4"/>
    <w:rsid w:val="007A0ABD"/>
    <w:rsid w:val="007A6191"/>
    <w:rsid w:val="007B0040"/>
    <w:rsid w:val="007C16BA"/>
    <w:rsid w:val="007C1E6A"/>
    <w:rsid w:val="007C5404"/>
    <w:rsid w:val="007C6B92"/>
    <w:rsid w:val="007D2992"/>
    <w:rsid w:val="007D2E54"/>
    <w:rsid w:val="007E2628"/>
    <w:rsid w:val="007E7517"/>
    <w:rsid w:val="007F3A21"/>
    <w:rsid w:val="008001EF"/>
    <w:rsid w:val="008006BE"/>
    <w:rsid w:val="00804155"/>
    <w:rsid w:val="00806897"/>
    <w:rsid w:val="00810865"/>
    <w:rsid w:val="008118CD"/>
    <w:rsid w:val="00812069"/>
    <w:rsid w:val="00812C5F"/>
    <w:rsid w:val="00813AEF"/>
    <w:rsid w:val="008142DD"/>
    <w:rsid w:val="00815136"/>
    <w:rsid w:val="00817FA6"/>
    <w:rsid w:val="0082213E"/>
    <w:rsid w:val="00825BA8"/>
    <w:rsid w:val="008377DA"/>
    <w:rsid w:val="00840861"/>
    <w:rsid w:val="00842AC8"/>
    <w:rsid w:val="008432EF"/>
    <w:rsid w:val="00844F3B"/>
    <w:rsid w:val="00845402"/>
    <w:rsid w:val="008462A8"/>
    <w:rsid w:val="008465FE"/>
    <w:rsid w:val="0085205C"/>
    <w:rsid w:val="00853C31"/>
    <w:rsid w:val="00857D93"/>
    <w:rsid w:val="00860370"/>
    <w:rsid w:val="00866003"/>
    <w:rsid w:val="00874313"/>
    <w:rsid w:val="0087580F"/>
    <w:rsid w:val="00875F74"/>
    <w:rsid w:val="00877D0A"/>
    <w:rsid w:val="0088056A"/>
    <w:rsid w:val="00884F96"/>
    <w:rsid w:val="00885E50"/>
    <w:rsid w:val="008938C9"/>
    <w:rsid w:val="00897FD5"/>
    <w:rsid w:val="008A075C"/>
    <w:rsid w:val="008A2BBB"/>
    <w:rsid w:val="008A3C40"/>
    <w:rsid w:val="008A5163"/>
    <w:rsid w:val="008A69C1"/>
    <w:rsid w:val="008B21D6"/>
    <w:rsid w:val="008B2431"/>
    <w:rsid w:val="008C20E1"/>
    <w:rsid w:val="008D611D"/>
    <w:rsid w:val="008D712B"/>
    <w:rsid w:val="008D79B8"/>
    <w:rsid w:val="008E3B7D"/>
    <w:rsid w:val="008E48E7"/>
    <w:rsid w:val="008E562C"/>
    <w:rsid w:val="008E6D2C"/>
    <w:rsid w:val="008E7568"/>
    <w:rsid w:val="008F058A"/>
    <w:rsid w:val="008F0963"/>
    <w:rsid w:val="008F0B98"/>
    <w:rsid w:val="008F13DE"/>
    <w:rsid w:val="008F158E"/>
    <w:rsid w:val="008F1A04"/>
    <w:rsid w:val="008F365C"/>
    <w:rsid w:val="009043E6"/>
    <w:rsid w:val="0090518D"/>
    <w:rsid w:val="00915AAF"/>
    <w:rsid w:val="00917AD3"/>
    <w:rsid w:val="00931F88"/>
    <w:rsid w:val="00933B98"/>
    <w:rsid w:val="00933D8D"/>
    <w:rsid w:val="0093426A"/>
    <w:rsid w:val="00934DED"/>
    <w:rsid w:val="00937E49"/>
    <w:rsid w:val="00941FB9"/>
    <w:rsid w:val="0094233A"/>
    <w:rsid w:val="009450D7"/>
    <w:rsid w:val="00953534"/>
    <w:rsid w:val="00954F74"/>
    <w:rsid w:val="00957AA8"/>
    <w:rsid w:val="00962C71"/>
    <w:rsid w:val="009636F2"/>
    <w:rsid w:val="00964518"/>
    <w:rsid w:val="0096513C"/>
    <w:rsid w:val="00965859"/>
    <w:rsid w:val="00966B60"/>
    <w:rsid w:val="00970DC7"/>
    <w:rsid w:val="009718FB"/>
    <w:rsid w:val="00974A70"/>
    <w:rsid w:val="00980448"/>
    <w:rsid w:val="00982279"/>
    <w:rsid w:val="00983B4A"/>
    <w:rsid w:val="00984525"/>
    <w:rsid w:val="00984AE5"/>
    <w:rsid w:val="00996EA8"/>
    <w:rsid w:val="009A1BBD"/>
    <w:rsid w:val="009A4152"/>
    <w:rsid w:val="009A6428"/>
    <w:rsid w:val="009B287D"/>
    <w:rsid w:val="009B6640"/>
    <w:rsid w:val="009C640F"/>
    <w:rsid w:val="009D244C"/>
    <w:rsid w:val="009E3A3C"/>
    <w:rsid w:val="009E4CBB"/>
    <w:rsid w:val="009E727B"/>
    <w:rsid w:val="009F3B03"/>
    <w:rsid w:val="00A005F2"/>
    <w:rsid w:val="00A12C29"/>
    <w:rsid w:val="00A14E3E"/>
    <w:rsid w:val="00A153DA"/>
    <w:rsid w:val="00A15754"/>
    <w:rsid w:val="00A165A6"/>
    <w:rsid w:val="00A20B15"/>
    <w:rsid w:val="00A23CE7"/>
    <w:rsid w:val="00A2400D"/>
    <w:rsid w:val="00A36C8C"/>
    <w:rsid w:val="00A37674"/>
    <w:rsid w:val="00A37DB5"/>
    <w:rsid w:val="00A445FE"/>
    <w:rsid w:val="00A45F08"/>
    <w:rsid w:val="00A46723"/>
    <w:rsid w:val="00A46A35"/>
    <w:rsid w:val="00A46FFF"/>
    <w:rsid w:val="00A5106F"/>
    <w:rsid w:val="00A51731"/>
    <w:rsid w:val="00A57563"/>
    <w:rsid w:val="00A60368"/>
    <w:rsid w:val="00A63163"/>
    <w:rsid w:val="00A63B10"/>
    <w:rsid w:val="00A672F0"/>
    <w:rsid w:val="00A67A27"/>
    <w:rsid w:val="00A7070A"/>
    <w:rsid w:val="00A729C6"/>
    <w:rsid w:val="00A734B9"/>
    <w:rsid w:val="00A74AD6"/>
    <w:rsid w:val="00A76A62"/>
    <w:rsid w:val="00A8103A"/>
    <w:rsid w:val="00A83543"/>
    <w:rsid w:val="00A84936"/>
    <w:rsid w:val="00A85B0F"/>
    <w:rsid w:val="00A87F53"/>
    <w:rsid w:val="00A90D19"/>
    <w:rsid w:val="00A9395A"/>
    <w:rsid w:val="00A9419E"/>
    <w:rsid w:val="00A94EC6"/>
    <w:rsid w:val="00A9602B"/>
    <w:rsid w:val="00A96793"/>
    <w:rsid w:val="00A96D51"/>
    <w:rsid w:val="00A970F9"/>
    <w:rsid w:val="00AA2A98"/>
    <w:rsid w:val="00AA367F"/>
    <w:rsid w:val="00AA5145"/>
    <w:rsid w:val="00AA75D3"/>
    <w:rsid w:val="00AB00A2"/>
    <w:rsid w:val="00AB4134"/>
    <w:rsid w:val="00AB7730"/>
    <w:rsid w:val="00AB78F2"/>
    <w:rsid w:val="00AC05E6"/>
    <w:rsid w:val="00AC4A09"/>
    <w:rsid w:val="00AC5DAF"/>
    <w:rsid w:val="00AC753B"/>
    <w:rsid w:val="00AD00F7"/>
    <w:rsid w:val="00AD2C8F"/>
    <w:rsid w:val="00AD46C4"/>
    <w:rsid w:val="00AD676F"/>
    <w:rsid w:val="00AD7C06"/>
    <w:rsid w:val="00AE3F2C"/>
    <w:rsid w:val="00AE52B4"/>
    <w:rsid w:val="00AE7708"/>
    <w:rsid w:val="00AF0057"/>
    <w:rsid w:val="00AF3A8C"/>
    <w:rsid w:val="00AF4182"/>
    <w:rsid w:val="00AF55C3"/>
    <w:rsid w:val="00AF7E47"/>
    <w:rsid w:val="00B03E92"/>
    <w:rsid w:val="00B05A81"/>
    <w:rsid w:val="00B06190"/>
    <w:rsid w:val="00B062D0"/>
    <w:rsid w:val="00B06E4E"/>
    <w:rsid w:val="00B07990"/>
    <w:rsid w:val="00B1299E"/>
    <w:rsid w:val="00B14832"/>
    <w:rsid w:val="00B1508C"/>
    <w:rsid w:val="00B150A5"/>
    <w:rsid w:val="00B153EB"/>
    <w:rsid w:val="00B15D94"/>
    <w:rsid w:val="00B16554"/>
    <w:rsid w:val="00B16B28"/>
    <w:rsid w:val="00B22363"/>
    <w:rsid w:val="00B23B83"/>
    <w:rsid w:val="00B274F0"/>
    <w:rsid w:val="00B27879"/>
    <w:rsid w:val="00B43E12"/>
    <w:rsid w:val="00B44B63"/>
    <w:rsid w:val="00B505B6"/>
    <w:rsid w:val="00B536CE"/>
    <w:rsid w:val="00B54A57"/>
    <w:rsid w:val="00B608F4"/>
    <w:rsid w:val="00B739AA"/>
    <w:rsid w:val="00B74353"/>
    <w:rsid w:val="00B763F5"/>
    <w:rsid w:val="00B8157E"/>
    <w:rsid w:val="00B81F05"/>
    <w:rsid w:val="00B825F8"/>
    <w:rsid w:val="00B862E4"/>
    <w:rsid w:val="00B9155A"/>
    <w:rsid w:val="00B9291C"/>
    <w:rsid w:val="00B93E6C"/>
    <w:rsid w:val="00B954D3"/>
    <w:rsid w:val="00B9566B"/>
    <w:rsid w:val="00BA03BD"/>
    <w:rsid w:val="00BA3A4B"/>
    <w:rsid w:val="00BA4A1F"/>
    <w:rsid w:val="00BA4C3A"/>
    <w:rsid w:val="00BA7314"/>
    <w:rsid w:val="00BA7520"/>
    <w:rsid w:val="00BB022F"/>
    <w:rsid w:val="00BB141A"/>
    <w:rsid w:val="00BB75FB"/>
    <w:rsid w:val="00BC0A4D"/>
    <w:rsid w:val="00BC3352"/>
    <w:rsid w:val="00BC42CB"/>
    <w:rsid w:val="00BC5D37"/>
    <w:rsid w:val="00BD071E"/>
    <w:rsid w:val="00BD0C66"/>
    <w:rsid w:val="00BD6280"/>
    <w:rsid w:val="00BD665A"/>
    <w:rsid w:val="00BD7E7A"/>
    <w:rsid w:val="00BD7FE8"/>
    <w:rsid w:val="00BE2D8B"/>
    <w:rsid w:val="00BE3923"/>
    <w:rsid w:val="00BE6B82"/>
    <w:rsid w:val="00BF19DF"/>
    <w:rsid w:val="00BF7E8A"/>
    <w:rsid w:val="00C00A03"/>
    <w:rsid w:val="00C016EA"/>
    <w:rsid w:val="00C0299F"/>
    <w:rsid w:val="00C03E8D"/>
    <w:rsid w:val="00C14453"/>
    <w:rsid w:val="00C153CE"/>
    <w:rsid w:val="00C245F4"/>
    <w:rsid w:val="00C24664"/>
    <w:rsid w:val="00C250E9"/>
    <w:rsid w:val="00C26971"/>
    <w:rsid w:val="00C26A85"/>
    <w:rsid w:val="00C32F9B"/>
    <w:rsid w:val="00C350C3"/>
    <w:rsid w:val="00C4388E"/>
    <w:rsid w:val="00C44B4A"/>
    <w:rsid w:val="00C509BC"/>
    <w:rsid w:val="00C50FF9"/>
    <w:rsid w:val="00C52C66"/>
    <w:rsid w:val="00C56A60"/>
    <w:rsid w:val="00C643A2"/>
    <w:rsid w:val="00C71EFA"/>
    <w:rsid w:val="00C72D55"/>
    <w:rsid w:val="00C77B97"/>
    <w:rsid w:val="00C804FB"/>
    <w:rsid w:val="00C82718"/>
    <w:rsid w:val="00C91059"/>
    <w:rsid w:val="00C9148C"/>
    <w:rsid w:val="00C972DF"/>
    <w:rsid w:val="00C97612"/>
    <w:rsid w:val="00CA20C0"/>
    <w:rsid w:val="00CA4F67"/>
    <w:rsid w:val="00CA5813"/>
    <w:rsid w:val="00CA7ED7"/>
    <w:rsid w:val="00CB11E2"/>
    <w:rsid w:val="00CB2FB9"/>
    <w:rsid w:val="00CC02C2"/>
    <w:rsid w:val="00CC207D"/>
    <w:rsid w:val="00CC4331"/>
    <w:rsid w:val="00CC7E01"/>
    <w:rsid w:val="00CD4EB6"/>
    <w:rsid w:val="00CD545A"/>
    <w:rsid w:val="00CE38F5"/>
    <w:rsid w:val="00CE3A09"/>
    <w:rsid w:val="00CE4FE6"/>
    <w:rsid w:val="00CE6942"/>
    <w:rsid w:val="00CE6A12"/>
    <w:rsid w:val="00CF67C8"/>
    <w:rsid w:val="00CF6BEF"/>
    <w:rsid w:val="00CF6F4E"/>
    <w:rsid w:val="00CF7C63"/>
    <w:rsid w:val="00D02080"/>
    <w:rsid w:val="00D03801"/>
    <w:rsid w:val="00D04C59"/>
    <w:rsid w:val="00D06220"/>
    <w:rsid w:val="00D07276"/>
    <w:rsid w:val="00D14843"/>
    <w:rsid w:val="00D22802"/>
    <w:rsid w:val="00D23817"/>
    <w:rsid w:val="00D23AFC"/>
    <w:rsid w:val="00D23C43"/>
    <w:rsid w:val="00D24151"/>
    <w:rsid w:val="00D24596"/>
    <w:rsid w:val="00D2539A"/>
    <w:rsid w:val="00D27B7D"/>
    <w:rsid w:val="00D301D0"/>
    <w:rsid w:val="00D304DE"/>
    <w:rsid w:val="00D33ABE"/>
    <w:rsid w:val="00D42379"/>
    <w:rsid w:val="00D430C5"/>
    <w:rsid w:val="00D43AE1"/>
    <w:rsid w:val="00D52CD9"/>
    <w:rsid w:val="00D53560"/>
    <w:rsid w:val="00D53658"/>
    <w:rsid w:val="00D56802"/>
    <w:rsid w:val="00D60612"/>
    <w:rsid w:val="00D612A1"/>
    <w:rsid w:val="00D66795"/>
    <w:rsid w:val="00D8373B"/>
    <w:rsid w:val="00D84B73"/>
    <w:rsid w:val="00D854CA"/>
    <w:rsid w:val="00D86019"/>
    <w:rsid w:val="00D92CE2"/>
    <w:rsid w:val="00D97E1A"/>
    <w:rsid w:val="00DA1EB1"/>
    <w:rsid w:val="00DA3BE0"/>
    <w:rsid w:val="00DA410C"/>
    <w:rsid w:val="00DB1499"/>
    <w:rsid w:val="00DB20E4"/>
    <w:rsid w:val="00DC0C6B"/>
    <w:rsid w:val="00DC0E49"/>
    <w:rsid w:val="00DC1834"/>
    <w:rsid w:val="00DC2B3A"/>
    <w:rsid w:val="00DC3431"/>
    <w:rsid w:val="00DC5128"/>
    <w:rsid w:val="00DC73CA"/>
    <w:rsid w:val="00DD4A05"/>
    <w:rsid w:val="00DD71F0"/>
    <w:rsid w:val="00DD7224"/>
    <w:rsid w:val="00DD7D7B"/>
    <w:rsid w:val="00DE00A9"/>
    <w:rsid w:val="00DF17D6"/>
    <w:rsid w:val="00DF2056"/>
    <w:rsid w:val="00DF4165"/>
    <w:rsid w:val="00DF5A8F"/>
    <w:rsid w:val="00DF5CD7"/>
    <w:rsid w:val="00DF5FFA"/>
    <w:rsid w:val="00E01A96"/>
    <w:rsid w:val="00E022B5"/>
    <w:rsid w:val="00E057A5"/>
    <w:rsid w:val="00E064D2"/>
    <w:rsid w:val="00E06E30"/>
    <w:rsid w:val="00E11C9B"/>
    <w:rsid w:val="00E14600"/>
    <w:rsid w:val="00E16F3E"/>
    <w:rsid w:val="00E201D6"/>
    <w:rsid w:val="00E219CD"/>
    <w:rsid w:val="00E3104A"/>
    <w:rsid w:val="00E37B89"/>
    <w:rsid w:val="00E40E46"/>
    <w:rsid w:val="00E50788"/>
    <w:rsid w:val="00E52308"/>
    <w:rsid w:val="00E5371B"/>
    <w:rsid w:val="00E53CDC"/>
    <w:rsid w:val="00E54D15"/>
    <w:rsid w:val="00E5580D"/>
    <w:rsid w:val="00E57267"/>
    <w:rsid w:val="00E5788F"/>
    <w:rsid w:val="00E62A35"/>
    <w:rsid w:val="00E709DD"/>
    <w:rsid w:val="00E72FB8"/>
    <w:rsid w:val="00E763EB"/>
    <w:rsid w:val="00E80DBF"/>
    <w:rsid w:val="00E84BF0"/>
    <w:rsid w:val="00E86587"/>
    <w:rsid w:val="00E8719D"/>
    <w:rsid w:val="00E871F5"/>
    <w:rsid w:val="00E90997"/>
    <w:rsid w:val="00E91207"/>
    <w:rsid w:val="00E91AE0"/>
    <w:rsid w:val="00E920DC"/>
    <w:rsid w:val="00E926FF"/>
    <w:rsid w:val="00E94E37"/>
    <w:rsid w:val="00E97B3E"/>
    <w:rsid w:val="00EA0424"/>
    <w:rsid w:val="00EA19B0"/>
    <w:rsid w:val="00EB19EE"/>
    <w:rsid w:val="00EB1C92"/>
    <w:rsid w:val="00EB5049"/>
    <w:rsid w:val="00EB67A1"/>
    <w:rsid w:val="00EC6CAF"/>
    <w:rsid w:val="00ED0CE2"/>
    <w:rsid w:val="00ED0FE0"/>
    <w:rsid w:val="00ED25AF"/>
    <w:rsid w:val="00ED4ED1"/>
    <w:rsid w:val="00ED663E"/>
    <w:rsid w:val="00ED691A"/>
    <w:rsid w:val="00EF267B"/>
    <w:rsid w:val="00EF53DC"/>
    <w:rsid w:val="00EF7997"/>
    <w:rsid w:val="00F03723"/>
    <w:rsid w:val="00F0389B"/>
    <w:rsid w:val="00F056AF"/>
    <w:rsid w:val="00F06049"/>
    <w:rsid w:val="00F11F39"/>
    <w:rsid w:val="00F12A5E"/>
    <w:rsid w:val="00F16F09"/>
    <w:rsid w:val="00F22469"/>
    <w:rsid w:val="00F240D8"/>
    <w:rsid w:val="00F27384"/>
    <w:rsid w:val="00F30B78"/>
    <w:rsid w:val="00F36646"/>
    <w:rsid w:val="00F507E3"/>
    <w:rsid w:val="00F51C1E"/>
    <w:rsid w:val="00F5303E"/>
    <w:rsid w:val="00F53789"/>
    <w:rsid w:val="00F5431C"/>
    <w:rsid w:val="00F54400"/>
    <w:rsid w:val="00F56AB3"/>
    <w:rsid w:val="00F61B31"/>
    <w:rsid w:val="00F64D44"/>
    <w:rsid w:val="00F653CF"/>
    <w:rsid w:val="00F71EF5"/>
    <w:rsid w:val="00F725F4"/>
    <w:rsid w:val="00F73654"/>
    <w:rsid w:val="00F757D8"/>
    <w:rsid w:val="00F76A88"/>
    <w:rsid w:val="00F77EEC"/>
    <w:rsid w:val="00F85786"/>
    <w:rsid w:val="00F91615"/>
    <w:rsid w:val="00F96E07"/>
    <w:rsid w:val="00FA7B80"/>
    <w:rsid w:val="00FC1333"/>
    <w:rsid w:val="00FC420B"/>
    <w:rsid w:val="00FC4D4A"/>
    <w:rsid w:val="00FC4E13"/>
    <w:rsid w:val="00FC6CA9"/>
    <w:rsid w:val="00FD76CA"/>
    <w:rsid w:val="00FE2DD4"/>
    <w:rsid w:val="00FE3515"/>
    <w:rsid w:val="00FE7E68"/>
    <w:rsid w:val="00FF5794"/>
    <w:rsid w:val="00FF6F7F"/>
    <w:rsid w:val="00FF7331"/>
    <w:rsid w:val="00FF73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14A574"/>
  <w15:chartTrackingRefBased/>
  <w15:docId w15:val="{0F9C3FE5-4BB5-499D-A8B9-9A8E3D48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F0"/>
    <w:rPr>
      <w:rFonts w:eastAsia="Times New Roman"/>
      <w:sz w:val="24"/>
      <w:szCs w:val="24"/>
    </w:rPr>
  </w:style>
  <w:style w:type="paragraph" w:styleId="Ttulo1">
    <w:name w:val="heading 1"/>
    <w:basedOn w:val="Normal"/>
    <w:next w:val="Normal"/>
    <w:link w:val="Ttulo1Car"/>
    <w:uiPriority w:val="9"/>
    <w:qFormat/>
    <w:rsid w:val="00CE4FE6"/>
    <w:pPr>
      <w:keepNext/>
      <w:numPr>
        <w:numId w:val="6"/>
      </w:numPr>
      <w:spacing w:before="240" w:after="120"/>
      <w:outlineLvl w:val="0"/>
    </w:pPr>
    <w:rPr>
      <w:b/>
      <w:bCs/>
      <w:kern w:val="32"/>
      <w:sz w:val="32"/>
      <w:szCs w:val="32"/>
    </w:rPr>
  </w:style>
  <w:style w:type="paragraph" w:styleId="Ttulo2">
    <w:name w:val="heading 2"/>
    <w:basedOn w:val="Normal"/>
    <w:next w:val="Normal"/>
    <w:link w:val="Ttulo2Car"/>
    <w:uiPriority w:val="9"/>
    <w:unhideWhenUsed/>
    <w:qFormat/>
    <w:rsid w:val="00CE4FE6"/>
    <w:pPr>
      <w:keepNext/>
      <w:numPr>
        <w:ilvl w:val="1"/>
        <w:numId w:val="6"/>
      </w:numPr>
      <w:spacing w:before="240" w:after="120"/>
      <w:ind w:left="1286" w:hanging="578"/>
      <w:outlineLvl w:val="1"/>
    </w:pPr>
    <w:rPr>
      <w:b/>
      <w:bCs/>
      <w:iCs/>
      <w:sz w:val="28"/>
      <w:szCs w:val="28"/>
    </w:rPr>
  </w:style>
  <w:style w:type="paragraph" w:styleId="Ttulo3">
    <w:name w:val="heading 3"/>
    <w:basedOn w:val="Normal"/>
    <w:next w:val="Normal"/>
    <w:link w:val="Ttulo3Car"/>
    <w:uiPriority w:val="9"/>
    <w:semiHidden/>
    <w:unhideWhenUsed/>
    <w:qFormat/>
    <w:rsid w:val="00750FEE"/>
    <w:pPr>
      <w:keepNext/>
      <w:numPr>
        <w:ilvl w:val="2"/>
        <w:numId w:val="6"/>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750FEE"/>
    <w:pPr>
      <w:keepNext/>
      <w:numPr>
        <w:ilvl w:val="3"/>
        <w:numId w:val="6"/>
      </w:numPr>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750FEE"/>
    <w:pPr>
      <w:numPr>
        <w:ilvl w:val="4"/>
        <w:numId w:val="6"/>
      </w:num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750FEE"/>
    <w:pPr>
      <w:numPr>
        <w:ilvl w:val="5"/>
        <w:numId w:val="6"/>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750FEE"/>
    <w:pPr>
      <w:numPr>
        <w:ilvl w:val="6"/>
        <w:numId w:val="6"/>
      </w:numPr>
      <w:spacing w:before="240" w:after="60"/>
      <w:outlineLvl w:val="6"/>
    </w:pPr>
  </w:style>
  <w:style w:type="paragraph" w:styleId="Ttulo8">
    <w:name w:val="heading 8"/>
    <w:basedOn w:val="Normal"/>
    <w:next w:val="Normal"/>
    <w:link w:val="Ttulo8Car"/>
    <w:uiPriority w:val="9"/>
    <w:semiHidden/>
    <w:unhideWhenUsed/>
    <w:qFormat/>
    <w:rsid w:val="00750FEE"/>
    <w:pPr>
      <w:numPr>
        <w:ilvl w:val="7"/>
        <w:numId w:val="6"/>
      </w:numPr>
      <w:spacing w:before="240" w:after="60"/>
      <w:outlineLvl w:val="7"/>
    </w:pPr>
    <w:rPr>
      <w:i/>
      <w:iCs/>
    </w:rPr>
  </w:style>
  <w:style w:type="paragraph" w:styleId="Ttulo9">
    <w:name w:val="heading 9"/>
    <w:basedOn w:val="Normal"/>
    <w:next w:val="Normal"/>
    <w:link w:val="Ttulo9Car"/>
    <w:uiPriority w:val="9"/>
    <w:semiHidden/>
    <w:unhideWhenUsed/>
    <w:qFormat/>
    <w:rsid w:val="00750FEE"/>
    <w:pPr>
      <w:numPr>
        <w:ilvl w:val="8"/>
        <w:numId w:val="6"/>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1D4A44"/>
    <w:pPr>
      <w:ind w:left="720"/>
      <w:contextualSpacing/>
    </w:pPr>
  </w:style>
  <w:style w:type="table" w:styleId="Tablaconcuadrcula">
    <w:name w:val="Table Grid"/>
    <w:basedOn w:val="Tablanormal"/>
    <w:uiPriority w:val="59"/>
    <w:rsid w:val="0047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btitulog">
    <w:name w:val="dbtitulog"/>
    <w:basedOn w:val="Normal"/>
    <w:rsid w:val="002E5A73"/>
    <w:rPr>
      <w:b/>
      <w:bCs/>
      <w:color w:val="504A45"/>
      <w:sz w:val="31"/>
      <w:szCs w:val="31"/>
    </w:rPr>
  </w:style>
  <w:style w:type="paragraph" w:styleId="NormalWeb">
    <w:name w:val="Normal (Web)"/>
    <w:basedOn w:val="Normal"/>
    <w:uiPriority w:val="99"/>
    <w:unhideWhenUsed/>
    <w:rsid w:val="002E5A73"/>
    <w:pPr>
      <w:spacing w:before="100" w:beforeAutospacing="1" w:after="100" w:afterAutospacing="1"/>
    </w:pPr>
  </w:style>
  <w:style w:type="paragraph" w:styleId="Textodeglobo">
    <w:name w:val="Balloon Text"/>
    <w:basedOn w:val="Normal"/>
    <w:link w:val="TextodegloboCar"/>
    <w:uiPriority w:val="99"/>
    <w:semiHidden/>
    <w:unhideWhenUsed/>
    <w:rsid w:val="002E5A73"/>
    <w:rPr>
      <w:rFonts w:ascii="Tahoma" w:hAnsi="Tahoma" w:cs="Tahoma"/>
      <w:sz w:val="16"/>
      <w:szCs w:val="16"/>
    </w:rPr>
  </w:style>
  <w:style w:type="character" w:customStyle="1" w:styleId="TextodegloboCar">
    <w:name w:val="Texto de globo Car"/>
    <w:link w:val="Textodeglobo"/>
    <w:uiPriority w:val="99"/>
    <w:semiHidden/>
    <w:rsid w:val="002E5A73"/>
    <w:rPr>
      <w:rFonts w:ascii="Tahoma" w:eastAsia="Times New Roman" w:hAnsi="Tahoma" w:cs="Tahoma"/>
      <w:sz w:val="16"/>
      <w:szCs w:val="16"/>
      <w:lang w:eastAsia="es-ES"/>
    </w:rPr>
  </w:style>
  <w:style w:type="paragraph" w:customStyle="1" w:styleId="Pa8">
    <w:name w:val="Pa8"/>
    <w:basedOn w:val="Normal"/>
    <w:next w:val="Normal"/>
    <w:uiPriority w:val="99"/>
    <w:rsid w:val="00A83543"/>
    <w:pPr>
      <w:autoSpaceDE w:val="0"/>
      <w:autoSpaceDN w:val="0"/>
      <w:adjustRightInd w:val="0"/>
      <w:spacing w:line="201" w:lineRule="atLeast"/>
    </w:pPr>
    <w:rPr>
      <w:rFonts w:ascii="Arial" w:eastAsia="Calibri" w:hAnsi="Arial" w:cs="Arial"/>
      <w:lang w:eastAsia="en-US"/>
    </w:rPr>
  </w:style>
  <w:style w:type="paragraph" w:styleId="Encabezado">
    <w:name w:val="header"/>
    <w:basedOn w:val="Normal"/>
    <w:link w:val="EncabezadoCar"/>
    <w:unhideWhenUsed/>
    <w:rsid w:val="00197457"/>
    <w:pPr>
      <w:tabs>
        <w:tab w:val="center" w:pos="4252"/>
        <w:tab w:val="right" w:pos="8504"/>
      </w:tabs>
    </w:pPr>
  </w:style>
  <w:style w:type="character" w:customStyle="1" w:styleId="EncabezadoCar">
    <w:name w:val="Encabezado Car"/>
    <w:link w:val="Encabezado"/>
    <w:uiPriority w:val="99"/>
    <w:rsid w:val="0019745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97457"/>
    <w:pPr>
      <w:tabs>
        <w:tab w:val="center" w:pos="4252"/>
        <w:tab w:val="right" w:pos="8504"/>
      </w:tabs>
    </w:pPr>
  </w:style>
  <w:style w:type="character" w:customStyle="1" w:styleId="PiedepginaCar">
    <w:name w:val="Pie de página Car"/>
    <w:link w:val="Piedepgina"/>
    <w:uiPriority w:val="99"/>
    <w:rsid w:val="00197457"/>
    <w:rPr>
      <w:rFonts w:ascii="Times New Roman" w:eastAsia="Times New Roman" w:hAnsi="Times New Roman" w:cs="Times New Roman"/>
      <w:sz w:val="24"/>
      <w:szCs w:val="24"/>
      <w:lang w:eastAsia="es-ES"/>
    </w:rPr>
  </w:style>
  <w:style w:type="character" w:styleId="Refdecomentario">
    <w:name w:val="annotation reference"/>
    <w:uiPriority w:val="99"/>
    <w:semiHidden/>
    <w:unhideWhenUsed/>
    <w:rsid w:val="00DC0C6B"/>
    <w:rPr>
      <w:sz w:val="16"/>
      <w:szCs w:val="16"/>
    </w:rPr>
  </w:style>
  <w:style w:type="paragraph" w:styleId="Textocomentario">
    <w:name w:val="annotation text"/>
    <w:basedOn w:val="Normal"/>
    <w:link w:val="TextocomentarioCar"/>
    <w:uiPriority w:val="99"/>
    <w:semiHidden/>
    <w:unhideWhenUsed/>
    <w:rsid w:val="00DC0C6B"/>
    <w:rPr>
      <w:sz w:val="20"/>
      <w:szCs w:val="20"/>
    </w:rPr>
  </w:style>
  <w:style w:type="character" w:customStyle="1" w:styleId="TextocomentarioCar">
    <w:name w:val="Texto comentario Car"/>
    <w:link w:val="Textocomentario"/>
    <w:uiPriority w:val="99"/>
    <w:semiHidden/>
    <w:rsid w:val="00DC0C6B"/>
    <w:rPr>
      <w:rFonts w:ascii="Times New Roman" w:eastAsia="Times New Roman" w:hAnsi="Times New Roman"/>
    </w:rPr>
  </w:style>
  <w:style w:type="paragraph" w:customStyle="1" w:styleId="Pa7">
    <w:name w:val="Pa7"/>
    <w:basedOn w:val="Normal"/>
    <w:next w:val="Normal"/>
    <w:uiPriority w:val="99"/>
    <w:rsid w:val="005B6009"/>
    <w:pPr>
      <w:autoSpaceDE w:val="0"/>
      <w:autoSpaceDN w:val="0"/>
      <w:adjustRightInd w:val="0"/>
      <w:spacing w:line="201" w:lineRule="atLeast"/>
    </w:pPr>
    <w:rPr>
      <w:rFonts w:ascii="Arial" w:eastAsia="Calibri" w:hAnsi="Arial" w:cs="Arial"/>
      <w:lang w:eastAsia="en-US"/>
    </w:rPr>
  </w:style>
  <w:style w:type="paragraph" w:styleId="Asuntodelcomentario">
    <w:name w:val="annotation subject"/>
    <w:basedOn w:val="Textocomentario"/>
    <w:next w:val="Textocomentario"/>
    <w:link w:val="AsuntodelcomentarioCar"/>
    <w:uiPriority w:val="99"/>
    <w:semiHidden/>
    <w:unhideWhenUsed/>
    <w:rsid w:val="00FC4D4A"/>
    <w:rPr>
      <w:b/>
      <w:bCs/>
    </w:rPr>
  </w:style>
  <w:style w:type="character" w:customStyle="1" w:styleId="AsuntodelcomentarioCar">
    <w:name w:val="Asunto del comentario Car"/>
    <w:link w:val="Asuntodelcomentario"/>
    <w:uiPriority w:val="99"/>
    <w:semiHidden/>
    <w:rsid w:val="00FC4D4A"/>
    <w:rPr>
      <w:rFonts w:ascii="Times New Roman" w:eastAsia="Times New Roman" w:hAnsi="Times New Roman"/>
      <w:b/>
      <w:bCs/>
    </w:rPr>
  </w:style>
  <w:style w:type="character" w:customStyle="1" w:styleId="Ttulo1Car">
    <w:name w:val="Título 1 Car"/>
    <w:link w:val="Ttulo1"/>
    <w:uiPriority w:val="9"/>
    <w:rsid w:val="00CE4FE6"/>
    <w:rPr>
      <w:rFonts w:ascii="Calibri" w:eastAsia="Times New Roman" w:hAnsi="Calibri" w:cs="Times New Roman"/>
      <w:b/>
      <w:bCs/>
      <w:kern w:val="32"/>
      <w:sz w:val="32"/>
      <w:szCs w:val="32"/>
    </w:rPr>
  </w:style>
  <w:style w:type="character" w:customStyle="1" w:styleId="Ttulo2Car">
    <w:name w:val="Título 2 Car"/>
    <w:link w:val="Ttulo2"/>
    <w:uiPriority w:val="9"/>
    <w:rsid w:val="00CE4FE6"/>
    <w:rPr>
      <w:rFonts w:ascii="Calibri" w:eastAsia="Times New Roman" w:hAnsi="Calibri" w:cs="Times New Roman"/>
      <w:b/>
      <w:bCs/>
      <w:iCs/>
      <w:sz w:val="28"/>
      <w:szCs w:val="28"/>
    </w:rPr>
  </w:style>
  <w:style w:type="character" w:customStyle="1" w:styleId="Ttulo3Car">
    <w:name w:val="Título 3 Car"/>
    <w:link w:val="Ttulo3"/>
    <w:uiPriority w:val="9"/>
    <w:semiHidden/>
    <w:rsid w:val="00750FEE"/>
    <w:rPr>
      <w:rFonts w:ascii="Cambria" w:eastAsia="Times New Roman" w:hAnsi="Cambria" w:cs="Times New Roman"/>
      <w:b/>
      <w:bCs/>
      <w:sz w:val="26"/>
      <w:szCs w:val="26"/>
    </w:rPr>
  </w:style>
  <w:style w:type="character" w:customStyle="1" w:styleId="Ttulo4Car">
    <w:name w:val="Título 4 Car"/>
    <w:link w:val="Ttulo4"/>
    <w:uiPriority w:val="9"/>
    <w:semiHidden/>
    <w:rsid w:val="00750FEE"/>
    <w:rPr>
      <w:rFonts w:ascii="Calibri" w:eastAsia="Times New Roman" w:hAnsi="Calibri" w:cs="Times New Roman"/>
      <w:b/>
      <w:bCs/>
      <w:sz w:val="28"/>
      <w:szCs w:val="28"/>
    </w:rPr>
  </w:style>
  <w:style w:type="character" w:customStyle="1" w:styleId="Ttulo5Car">
    <w:name w:val="Título 5 Car"/>
    <w:link w:val="Ttulo5"/>
    <w:uiPriority w:val="9"/>
    <w:semiHidden/>
    <w:rsid w:val="00750FEE"/>
    <w:rPr>
      <w:rFonts w:ascii="Calibri" w:eastAsia="Times New Roman" w:hAnsi="Calibri" w:cs="Times New Roman"/>
      <w:b/>
      <w:bCs/>
      <w:i/>
      <w:iCs/>
      <w:sz w:val="26"/>
      <w:szCs w:val="26"/>
    </w:rPr>
  </w:style>
  <w:style w:type="character" w:customStyle="1" w:styleId="Ttulo6Car">
    <w:name w:val="Título 6 Car"/>
    <w:link w:val="Ttulo6"/>
    <w:uiPriority w:val="9"/>
    <w:semiHidden/>
    <w:rsid w:val="00750FEE"/>
    <w:rPr>
      <w:rFonts w:ascii="Calibri" w:eastAsia="Times New Roman" w:hAnsi="Calibri" w:cs="Times New Roman"/>
      <w:b/>
      <w:bCs/>
      <w:sz w:val="22"/>
      <w:szCs w:val="22"/>
    </w:rPr>
  </w:style>
  <w:style w:type="character" w:customStyle="1" w:styleId="Ttulo7Car">
    <w:name w:val="Título 7 Car"/>
    <w:link w:val="Ttulo7"/>
    <w:uiPriority w:val="9"/>
    <w:semiHidden/>
    <w:rsid w:val="00750FEE"/>
    <w:rPr>
      <w:rFonts w:ascii="Calibri" w:eastAsia="Times New Roman" w:hAnsi="Calibri" w:cs="Times New Roman"/>
      <w:sz w:val="24"/>
      <w:szCs w:val="24"/>
    </w:rPr>
  </w:style>
  <w:style w:type="character" w:customStyle="1" w:styleId="Ttulo8Car">
    <w:name w:val="Título 8 Car"/>
    <w:link w:val="Ttulo8"/>
    <w:uiPriority w:val="9"/>
    <w:semiHidden/>
    <w:rsid w:val="00750FEE"/>
    <w:rPr>
      <w:rFonts w:ascii="Calibri" w:eastAsia="Times New Roman" w:hAnsi="Calibri" w:cs="Times New Roman"/>
      <w:i/>
      <w:iCs/>
      <w:sz w:val="24"/>
      <w:szCs w:val="24"/>
    </w:rPr>
  </w:style>
  <w:style w:type="character" w:customStyle="1" w:styleId="Ttulo9Car">
    <w:name w:val="Título 9 Car"/>
    <w:link w:val="Ttulo9"/>
    <w:uiPriority w:val="9"/>
    <w:semiHidden/>
    <w:rsid w:val="00750FEE"/>
    <w:rPr>
      <w:rFonts w:ascii="Cambria" w:eastAsia="Times New Roman" w:hAnsi="Cambria" w:cs="Times New Roman"/>
      <w:sz w:val="22"/>
      <w:szCs w:val="22"/>
    </w:rPr>
  </w:style>
  <w:style w:type="paragraph" w:styleId="Sinespaciado">
    <w:name w:val="No Spacing"/>
    <w:uiPriority w:val="1"/>
    <w:qFormat/>
    <w:rsid w:val="00CE4FE6"/>
    <w:rPr>
      <w:rFonts w:eastAsia="Times New Roman"/>
      <w:sz w:val="24"/>
      <w:szCs w:val="24"/>
    </w:rPr>
  </w:style>
  <w:style w:type="character" w:customStyle="1" w:styleId="PrrafodelistaCar">
    <w:name w:val="Párrafo de lista Car"/>
    <w:link w:val="Prrafodelista"/>
    <w:uiPriority w:val="34"/>
    <w:locked/>
    <w:rsid w:val="00C153CE"/>
    <w:rPr>
      <w:rFonts w:eastAsia="Times New Roman"/>
      <w:sz w:val="24"/>
      <w:szCs w:val="24"/>
    </w:rPr>
  </w:style>
  <w:style w:type="character" w:customStyle="1" w:styleId="A7">
    <w:name w:val="A7"/>
    <w:uiPriority w:val="99"/>
    <w:rsid w:val="00392BC1"/>
    <w:rPr>
      <w:color w:val="000000"/>
      <w:sz w:val="11"/>
      <w:szCs w:val="11"/>
    </w:rPr>
  </w:style>
  <w:style w:type="paragraph" w:customStyle="1" w:styleId="Pa6">
    <w:name w:val="Pa6"/>
    <w:basedOn w:val="Normal"/>
    <w:next w:val="Normal"/>
    <w:uiPriority w:val="99"/>
    <w:rsid w:val="00E763EB"/>
    <w:pPr>
      <w:autoSpaceDE w:val="0"/>
      <w:autoSpaceDN w:val="0"/>
      <w:adjustRightInd w:val="0"/>
      <w:spacing w:line="201" w:lineRule="atLeast"/>
    </w:pPr>
    <w:rPr>
      <w:rFonts w:ascii="Arial" w:eastAsia="Calibri" w:hAnsi="Arial" w:cs="Arial"/>
      <w:lang w:eastAsia="en-US"/>
    </w:rPr>
  </w:style>
  <w:style w:type="paragraph" w:customStyle="1" w:styleId="Default">
    <w:name w:val="Default"/>
    <w:rsid w:val="00212BBD"/>
    <w:pPr>
      <w:autoSpaceDE w:val="0"/>
      <w:autoSpaceDN w:val="0"/>
      <w:adjustRightInd w:val="0"/>
    </w:pPr>
    <w:rPr>
      <w:rFonts w:ascii="Times New Roman" w:eastAsia="Times New Roman" w:hAnsi="Times New Roman"/>
      <w:color w:val="000000"/>
      <w:sz w:val="24"/>
      <w:szCs w:val="24"/>
    </w:rPr>
  </w:style>
  <w:style w:type="paragraph" w:customStyle="1" w:styleId="Estilo2">
    <w:name w:val="Estilo2"/>
    <w:basedOn w:val="Normal"/>
    <w:rsid w:val="007740E9"/>
    <w:rPr>
      <w:rFonts w:ascii="Arial" w:hAnsi="Arial"/>
      <w:sz w:val="22"/>
      <w:szCs w:val="20"/>
      <w:lang w:val="es-ES_tradnl"/>
    </w:rPr>
  </w:style>
  <w:style w:type="paragraph" w:styleId="Textoindependiente">
    <w:name w:val="Body Text"/>
    <w:basedOn w:val="Normal"/>
    <w:link w:val="TextoindependienteCar"/>
    <w:uiPriority w:val="1"/>
    <w:qFormat/>
    <w:rsid w:val="007740E9"/>
    <w:pPr>
      <w:widowControl w:val="0"/>
      <w:autoSpaceDE w:val="0"/>
      <w:autoSpaceDN w:val="0"/>
    </w:pPr>
    <w:rPr>
      <w:rFonts w:eastAsia="Calibri" w:cs="Calibri"/>
      <w:sz w:val="20"/>
      <w:szCs w:val="20"/>
      <w:lang w:val="en-US" w:eastAsia="en-US"/>
    </w:rPr>
  </w:style>
  <w:style w:type="character" w:customStyle="1" w:styleId="TextoindependienteCar">
    <w:name w:val="Texto independiente Car"/>
    <w:basedOn w:val="Fuentedeprrafopredeter"/>
    <w:link w:val="Textoindependiente"/>
    <w:uiPriority w:val="1"/>
    <w:rsid w:val="007740E9"/>
    <w:rPr>
      <w:rFonts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24682">
      <w:bodyDiv w:val="1"/>
      <w:marLeft w:val="0"/>
      <w:marRight w:val="0"/>
      <w:marTop w:val="0"/>
      <w:marBottom w:val="0"/>
      <w:divBdr>
        <w:top w:val="none" w:sz="0" w:space="0" w:color="auto"/>
        <w:left w:val="none" w:sz="0" w:space="0" w:color="auto"/>
        <w:bottom w:val="none" w:sz="0" w:space="0" w:color="auto"/>
        <w:right w:val="none" w:sz="0" w:space="0" w:color="auto"/>
      </w:divBdr>
    </w:div>
    <w:div w:id="318733551">
      <w:bodyDiv w:val="1"/>
      <w:marLeft w:val="0"/>
      <w:marRight w:val="0"/>
      <w:marTop w:val="0"/>
      <w:marBottom w:val="0"/>
      <w:divBdr>
        <w:top w:val="none" w:sz="0" w:space="0" w:color="auto"/>
        <w:left w:val="none" w:sz="0" w:space="0" w:color="auto"/>
        <w:bottom w:val="none" w:sz="0" w:space="0" w:color="auto"/>
        <w:right w:val="none" w:sz="0" w:space="0" w:color="auto"/>
      </w:divBdr>
      <w:divsChild>
        <w:div w:id="726882561">
          <w:marLeft w:val="0"/>
          <w:marRight w:val="0"/>
          <w:marTop w:val="100"/>
          <w:marBottom w:val="100"/>
          <w:divBdr>
            <w:top w:val="none" w:sz="0" w:space="0" w:color="auto"/>
            <w:left w:val="none" w:sz="0" w:space="0" w:color="auto"/>
            <w:bottom w:val="none" w:sz="0" w:space="0" w:color="auto"/>
            <w:right w:val="none" w:sz="0" w:space="0" w:color="auto"/>
          </w:divBdr>
          <w:divsChild>
            <w:div w:id="1063333555">
              <w:marLeft w:val="75"/>
              <w:marRight w:val="0"/>
              <w:marTop w:val="0"/>
              <w:marBottom w:val="0"/>
              <w:divBdr>
                <w:top w:val="none" w:sz="0" w:space="0" w:color="auto"/>
                <w:left w:val="none" w:sz="0" w:space="0" w:color="auto"/>
                <w:bottom w:val="none" w:sz="0" w:space="0" w:color="auto"/>
                <w:right w:val="none" w:sz="0" w:space="0" w:color="auto"/>
              </w:divBdr>
              <w:divsChild>
                <w:div w:id="325089420">
                  <w:marLeft w:val="0"/>
                  <w:marRight w:val="0"/>
                  <w:marTop w:val="0"/>
                  <w:marBottom w:val="0"/>
                  <w:divBdr>
                    <w:top w:val="none" w:sz="0" w:space="0" w:color="auto"/>
                    <w:left w:val="none" w:sz="0" w:space="0" w:color="auto"/>
                    <w:bottom w:val="none" w:sz="0" w:space="0" w:color="auto"/>
                    <w:right w:val="none" w:sz="0" w:space="0" w:color="auto"/>
                  </w:divBdr>
                  <w:divsChild>
                    <w:div w:id="198319543">
                      <w:marLeft w:val="0"/>
                      <w:marRight w:val="0"/>
                      <w:marTop w:val="30"/>
                      <w:marBottom w:val="0"/>
                      <w:divBdr>
                        <w:top w:val="none" w:sz="0" w:space="0" w:color="auto"/>
                        <w:left w:val="none" w:sz="0" w:space="0" w:color="auto"/>
                        <w:bottom w:val="none" w:sz="0" w:space="0" w:color="auto"/>
                        <w:right w:val="none" w:sz="0" w:space="0" w:color="auto"/>
                      </w:divBdr>
                      <w:divsChild>
                        <w:div w:id="1404723207">
                          <w:marLeft w:val="0"/>
                          <w:marRight w:val="0"/>
                          <w:marTop w:val="0"/>
                          <w:marBottom w:val="0"/>
                          <w:divBdr>
                            <w:top w:val="none" w:sz="0" w:space="0" w:color="auto"/>
                            <w:left w:val="none" w:sz="0" w:space="0" w:color="auto"/>
                            <w:bottom w:val="none" w:sz="0" w:space="0" w:color="auto"/>
                            <w:right w:val="none" w:sz="0" w:space="0" w:color="auto"/>
                          </w:divBdr>
                          <w:divsChild>
                            <w:div w:id="142550502">
                              <w:marLeft w:val="0"/>
                              <w:marRight w:val="0"/>
                              <w:marTop w:val="0"/>
                              <w:marBottom w:val="0"/>
                              <w:divBdr>
                                <w:top w:val="none" w:sz="0" w:space="0" w:color="auto"/>
                                <w:left w:val="none" w:sz="0" w:space="0" w:color="auto"/>
                                <w:bottom w:val="none" w:sz="0" w:space="0" w:color="auto"/>
                                <w:right w:val="none" w:sz="0" w:space="0" w:color="auto"/>
                              </w:divBdr>
                              <w:divsChild>
                                <w:div w:id="642320665">
                                  <w:marLeft w:val="0"/>
                                  <w:marRight w:val="0"/>
                                  <w:marTop w:val="0"/>
                                  <w:marBottom w:val="0"/>
                                  <w:divBdr>
                                    <w:top w:val="none" w:sz="0" w:space="0" w:color="auto"/>
                                    <w:left w:val="none" w:sz="0" w:space="0" w:color="auto"/>
                                    <w:bottom w:val="dashed" w:sz="6" w:space="0" w:color="D8E3E7"/>
                                    <w:right w:val="none" w:sz="0" w:space="0" w:color="auto"/>
                                  </w:divBdr>
                                </w:div>
                                <w:div w:id="1656644429">
                                  <w:marLeft w:val="0"/>
                                  <w:marRight w:val="75"/>
                                  <w:marTop w:val="0"/>
                                  <w:marBottom w:val="0"/>
                                  <w:divBdr>
                                    <w:top w:val="none" w:sz="0" w:space="0" w:color="auto"/>
                                    <w:left w:val="none" w:sz="0" w:space="0" w:color="auto"/>
                                    <w:bottom w:val="none" w:sz="0" w:space="0" w:color="auto"/>
                                    <w:right w:val="none" w:sz="0" w:space="0" w:color="auto"/>
                                  </w:divBdr>
                                </w:div>
                              </w:divsChild>
                            </w:div>
                            <w:div w:id="207227054">
                              <w:marLeft w:val="0"/>
                              <w:marRight w:val="0"/>
                              <w:marTop w:val="0"/>
                              <w:marBottom w:val="0"/>
                              <w:divBdr>
                                <w:top w:val="none" w:sz="0" w:space="0" w:color="auto"/>
                                <w:left w:val="none" w:sz="0" w:space="0" w:color="auto"/>
                                <w:bottom w:val="none" w:sz="0" w:space="0" w:color="auto"/>
                                <w:right w:val="none" w:sz="0" w:space="0" w:color="auto"/>
                              </w:divBdr>
                              <w:divsChild>
                                <w:div w:id="71706687">
                                  <w:marLeft w:val="0"/>
                                  <w:marRight w:val="75"/>
                                  <w:marTop w:val="0"/>
                                  <w:marBottom w:val="0"/>
                                  <w:divBdr>
                                    <w:top w:val="none" w:sz="0" w:space="0" w:color="auto"/>
                                    <w:left w:val="none" w:sz="0" w:space="0" w:color="auto"/>
                                    <w:bottom w:val="none" w:sz="0" w:space="0" w:color="auto"/>
                                    <w:right w:val="none" w:sz="0" w:space="0" w:color="auto"/>
                                  </w:divBdr>
                                </w:div>
                                <w:div w:id="529145361">
                                  <w:marLeft w:val="0"/>
                                  <w:marRight w:val="0"/>
                                  <w:marTop w:val="0"/>
                                  <w:marBottom w:val="0"/>
                                  <w:divBdr>
                                    <w:top w:val="none" w:sz="0" w:space="0" w:color="auto"/>
                                    <w:left w:val="none" w:sz="0" w:space="0" w:color="auto"/>
                                    <w:bottom w:val="dashed" w:sz="6" w:space="0" w:color="D8E3E7"/>
                                    <w:right w:val="none" w:sz="0" w:space="0" w:color="auto"/>
                                  </w:divBdr>
                                </w:div>
                              </w:divsChild>
                            </w:div>
                            <w:div w:id="425729995">
                              <w:marLeft w:val="0"/>
                              <w:marRight w:val="0"/>
                              <w:marTop w:val="0"/>
                              <w:marBottom w:val="0"/>
                              <w:divBdr>
                                <w:top w:val="none" w:sz="0" w:space="0" w:color="auto"/>
                                <w:left w:val="none" w:sz="0" w:space="0" w:color="auto"/>
                                <w:bottom w:val="none" w:sz="0" w:space="0" w:color="auto"/>
                                <w:right w:val="none" w:sz="0" w:space="0" w:color="auto"/>
                              </w:divBdr>
                              <w:divsChild>
                                <w:div w:id="129399357">
                                  <w:marLeft w:val="0"/>
                                  <w:marRight w:val="0"/>
                                  <w:marTop w:val="0"/>
                                  <w:marBottom w:val="0"/>
                                  <w:divBdr>
                                    <w:top w:val="none" w:sz="0" w:space="0" w:color="auto"/>
                                    <w:left w:val="none" w:sz="0" w:space="0" w:color="auto"/>
                                    <w:bottom w:val="dashed" w:sz="6" w:space="0" w:color="D8E3E7"/>
                                    <w:right w:val="none" w:sz="0" w:space="0" w:color="auto"/>
                                  </w:divBdr>
                                </w:div>
                                <w:div w:id="2147040951">
                                  <w:marLeft w:val="0"/>
                                  <w:marRight w:val="75"/>
                                  <w:marTop w:val="0"/>
                                  <w:marBottom w:val="0"/>
                                  <w:divBdr>
                                    <w:top w:val="none" w:sz="0" w:space="0" w:color="auto"/>
                                    <w:left w:val="none" w:sz="0" w:space="0" w:color="auto"/>
                                    <w:bottom w:val="none" w:sz="0" w:space="0" w:color="auto"/>
                                    <w:right w:val="none" w:sz="0" w:space="0" w:color="auto"/>
                                  </w:divBdr>
                                </w:div>
                              </w:divsChild>
                            </w:div>
                            <w:div w:id="1117989926">
                              <w:marLeft w:val="0"/>
                              <w:marRight w:val="0"/>
                              <w:marTop w:val="0"/>
                              <w:marBottom w:val="0"/>
                              <w:divBdr>
                                <w:top w:val="none" w:sz="0" w:space="0" w:color="auto"/>
                                <w:left w:val="none" w:sz="0" w:space="0" w:color="auto"/>
                                <w:bottom w:val="none" w:sz="0" w:space="0" w:color="auto"/>
                                <w:right w:val="none" w:sz="0" w:space="0" w:color="auto"/>
                              </w:divBdr>
                              <w:divsChild>
                                <w:div w:id="1840461501">
                                  <w:marLeft w:val="0"/>
                                  <w:marRight w:val="75"/>
                                  <w:marTop w:val="0"/>
                                  <w:marBottom w:val="0"/>
                                  <w:divBdr>
                                    <w:top w:val="none" w:sz="0" w:space="0" w:color="auto"/>
                                    <w:left w:val="none" w:sz="0" w:space="0" w:color="auto"/>
                                    <w:bottom w:val="none" w:sz="0" w:space="0" w:color="auto"/>
                                    <w:right w:val="none" w:sz="0" w:space="0" w:color="auto"/>
                                  </w:divBdr>
                                </w:div>
                                <w:div w:id="2006278112">
                                  <w:marLeft w:val="0"/>
                                  <w:marRight w:val="0"/>
                                  <w:marTop w:val="0"/>
                                  <w:marBottom w:val="0"/>
                                  <w:divBdr>
                                    <w:top w:val="none" w:sz="0" w:space="0" w:color="auto"/>
                                    <w:left w:val="none" w:sz="0" w:space="0" w:color="auto"/>
                                    <w:bottom w:val="dashed" w:sz="6" w:space="0" w:color="D8E3E7"/>
                                    <w:right w:val="none" w:sz="0" w:space="0" w:color="auto"/>
                                  </w:divBdr>
                                </w:div>
                              </w:divsChild>
                            </w:div>
                            <w:div w:id="1202354658">
                              <w:marLeft w:val="0"/>
                              <w:marRight w:val="0"/>
                              <w:marTop w:val="0"/>
                              <w:marBottom w:val="0"/>
                              <w:divBdr>
                                <w:top w:val="none" w:sz="0" w:space="0" w:color="auto"/>
                                <w:left w:val="none" w:sz="0" w:space="0" w:color="auto"/>
                                <w:bottom w:val="none" w:sz="0" w:space="0" w:color="auto"/>
                                <w:right w:val="none" w:sz="0" w:space="0" w:color="auto"/>
                              </w:divBdr>
                            </w:div>
                            <w:div w:id="1475637252">
                              <w:marLeft w:val="0"/>
                              <w:marRight w:val="0"/>
                              <w:marTop w:val="0"/>
                              <w:marBottom w:val="0"/>
                              <w:divBdr>
                                <w:top w:val="none" w:sz="0" w:space="0" w:color="auto"/>
                                <w:left w:val="none" w:sz="0" w:space="0" w:color="auto"/>
                                <w:bottom w:val="none" w:sz="0" w:space="0" w:color="auto"/>
                                <w:right w:val="none" w:sz="0" w:space="0" w:color="auto"/>
                              </w:divBdr>
                              <w:divsChild>
                                <w:div w:id="235750844">
                                  <w:marLeft w:val="0"/>
                                  <w:marRight w:val="0"/>
                                  <w:marTop w:val="0"/>
                                  <w:marBottom w:val="0"/>
                                  <w:divBdr>
                                    <w:top w:val="none" w:sz="0" w:space="0" w:color="auto"/>
                                    <w:left w:val="none" w:sz="0" w:space="0" w:color="auto"/>
                                    <w:bottom w:val="dashed" w:sz="6" w:space="0" w:color="D8E3E7"/>
                                    <w:right w:val="none" w:sz="0" w:space="0" w:color="auto"/>
                                  </w:divBdr>
                                </w:div>
                                <w:div w:id="120849122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292269">
      <w:bodyDiv w:val="1"/>
      <w:marLeft w:val="0"/>
      <w:marRight w:val="0"/>
      <w:marTop w:val="0"/>
      <w:marBottom w:val="0"/>
      <w:divBdr>
        <w:top w:val="none" w:sz="0" w:space="0" w:color="auto"/>
        <w:left w:val="none" w:sz="0" w:space="0" w:color="auto"/>
        <w:bottom w:val="none" w:sz="0" w:space="0" w:color="auto"/>
        <w:right w:val="none" w:sz="0" w:space="0" w:color="auto"/>
      </w:divBdr>
      <w:divsChild>
        <w:div w:id="284503712">
          <w:marLeft w:val="0"/>
          <w:marRight w:val="0"/>
          <w:marTop w:val="0"/>
          <w:marBottom w:val="0"/>
          <w:divBdr>
            <w:top w:val="none" w:sz="0" w:space="0" w:color="auto"/>
            <w:left w:val="single" w:sz="6" w:space="0" w:color="D5D5D3"/>
            <w:bottom w:val="none" w:sz="0" w:space="0" w:color="auto"/>
            <w:right w:val="single" w:sz="6" w:space="0" w:color="D5D5D3"/>
          </w:divBdr>
          <w:divsChild>
            <w:div w:id="1989940903">
              <w:marLeft w:val="375"/>
              <w:marRight w:val="150"/>
              <w:marTop w:val="210"/>
              <w:marBottom w:val="0"/>
              <w:divBdr>
                <w:top w:val="none" w:sz="0" w:space="0" w:color="auto"/>
                <w:left w:val="none" w:sz="0" w:space="0" w:color="auto"/>
                <w:bottom w:val="none" w:sz="0" w:space="0" w:color="auto"/>
                <w:right w:val="none" w:sz="0" w:space="0" w:color="auto"/>
              </w:divBdr>
              <w:divsChild>
                <w:div w:id="1687291824">
                  <w:marLeft w:val="225"/>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63067071">
      <w:bodyDiv w:val="1"/>
      <w:marLeft w:val="0"/>
      <w:marRight w:val="0"/>
      <w:marTop w:val="0"/>
      <w:marBottom w:val="0"/>
      <w:divBdr>
        <w:top w:val="none" w:sz="0" w:space="0" w:color="auto"/>
        <w:left w:val="none" w:sz="0" w:space="0" w:color="auto"/>
        <w:bottom w:val="none" w:sz="0" w:space="0" w:color="auto"/>
        <w:right w:val="none" w:sz="0" w:space="0" w:color="auto"/>
      </w:divBdr>
    </w:div>
    <w:div w:id="1625648241">
      <w:bodyDiv w:val="1"/>
      <w:marLeft w:val="0"/>
      <w:marRight w:val="0"/>
      <w:marTop w:val="0"/>
      <w:marBottom w:val="0"/>
      <w:divBdr>
        <w:top w:val="none" w:sz="0" w:space="0" w:color="auto"/>
        <w:left w:val="none" w:sz="0" w:space="0" w:color="auto"/>
        <w:bottom w:val="none" w:sz="0" w:space="0" w:color="auto"/>
        <w:right w:val="none" w:sz="0" w:space="0" w:color="auto"/>
      </w:divBdr>
    </w:div>
    <w:div w:id="19987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10A4-DC30-454E-BD92-05A19F5B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7727</Words>
  <Characters>42503</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50130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García Mozos</dc:creator>
  <cp:keywords/>
  <cp:lastModifiedBy>Eficiencia energética y vivienda</cp:lastModifiedBy>
  <cp:revision>3</cp:revision>
  <cp:lastPrinted>2015-06-02T10:07:00Z</cp:lastPrinted>
  <dcterms:created xsi:type="dcterms:W3CDTF">2021-07-08T09:35:00Z</dcterms:created>
  <dcterms:modified xsi:type="dcterms:W3CDTF">2021-07-08T09:40:00Z</dcterms:modified>
</cp:coreProperties>
</file>